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0E" w:rsidRPr="0018383D" w:rsidRDefault="005E320E" w:rsidP="0018383D">
      <w:pPr>
        <w:rPr>
          <w:iCs/>
        </w:rPr>
      </w:pPr>
    </w:p>
    <w:p w:rsidR="005E66DA" w:rsidRPr="0018383D" w:rsidRDefault="00630CB5" w:rsidP="0018383D">
      <w:pPr>
        <w:rPr>
          <w:iCs/>
        </w:rPr>
      </w:pPr>
      <w:r w:rsidRPr="0018383D">
        <w:rPr>
          <w:iCs/>
        </w:rPr>
        <w:t xml:space="preserve">Школа сегодня стремительно меняется, пытается попасть в ногу со временем. Главное же изменение в обществе, влияющее и на ситуацию в образовании, — это ускорение темпов развития. А значит, </w:t>
      </w:r>
      <w:r w:rsidRPr="0018383D">
        <w:rPr>
          <w:b/>
          <w:iCs/>
        </w:rPr>
        <w:t>школа должна готовить своих учеников к той жизни, о которой сама еще не знает</w:t>
      </w:r>
      <w:r w:rsidRPr="0018383D">
        <w:rPr>
          <w:iCs/>
        </w:rPr>
        <w:t xml:space="preserve">. Поэтому сегодня </w:t>
      </w:r>
      <w:r w:rsidRPr="0018383D">
        <w:rPr>
          <w:b/>
          <w:iCs/>
        </w:rPr>
        <w:t>важно</w:t>
      </w:r>
      <w:r w:rsidRPr="0018383D">
        <w:rPr>
          <w:iCs/>
        </w:rPr>
        <w:t xml:space="preserve"> не столько дать ребенку как можно больший багаж знаний, сколько </w:t>
      </w:r>
      <w:r w:rsidRPr="0018383D">
        <w:rPr>
          <w:b/>
          <w:iCs/>
        </w:rPr>
        <w:t xml:space="preserve">обеспечить его общекультурное, личностное </w:t>
      </w:r>
      <w:r w:rsidRPr="0018383D">
        <w:rPr>
          <w:iCs/>
        </w:rPr>
        <w:t xml:space="preserve">и </w:t>
      </w:r>
      <w:r w:rsidRPr="0018383D">
        <w:rPr>
          <w:b/>
          <w:iCs/>
        </w:rPr>
        <w:t>познавательное развитие.</w:t>
      </w:r>
      <w:r w:rsidRPr="0018383D">
        <w:rPr>
          <w:iCs/>
        </w:rPr>
        <w:t xml:space="preserve"> </w:t>
      </w:r>
    </w:p>
    <w:p w:rsidR="005E66DA" w:rsidRPr="0018383D" w:rsidRDefault="005E66DA" w:rsidP="0018383D">
      <w:pPr>
        <w:rPr>
          <w:iCs/>
        </w:rPr>
      </w:pPr>
      <w:r w:rsidRPr="0018383D">
        <w:rPr>
          <w:iCs/>
        </w:rPr>
        <w:t xml:space="preserve">Я слышу – я забываю,   </w:t>
      </w:r>
    </w:p>
    <w:p w:rsidR="005E66DA" w:rsidRPr="0018383D" w:rsidRDefault="005E66DA" w:rsidP="0018383D">
      <w:pPr>
        <w:rPr>
          <w:iCs/>
        </w:rPr>
      </w:pPr>
      <w:r w:rsidRPr="0018383D">
        <w:rPr>
          <w:iCs/>
        </w:rPr>
        <w:t xml:space="preserve">я вижу – я запоминаю, </w:t>
      </w:r>
    </w:p>
    <w:p w:rsidR="005E66DA" w:rsidRPr="0018383D" w:rsidRDefault="005E66DA" w:rsidP="0018383D">
      <w:pPr>
        <w:rPr>
          <w:iCs/>
        </w:rPr>
      </w:pPr>
      <w:r w:rsidRPr="0018383D">
        <w:rPr>
          <w:iCs/>
        </w:rPr>
        <w:t>я делаю – я усваиваю”.</w:t>
      </w:r>
    </w:p>
    <w:p w:rsidR="005E66DA" w:rsidRPr="0018383D" w:rsidRDefault="005E66DA" w:rsidP="0018383D">
      <w:pPr>
        <w:rPr>
          <w:iCs/>
        </w:rPr>
      </w:pPr>
      <w:r w:rsidRPr="0018383D">
        <w:rPr>
          <w:iCs/>
        </w:rPr>
        <w:t>Китайская мудрость.</w:t>
      </w:r>
    </w:p>
    <w:p w:rsidR="00630CB5" w:rsidRPr="0018383D" w:rsidRDefault="00630CB5" w:rsidP="0018383D">
      <w:pPr>
        <w:pStyle w:val="a3"/>
        <w:spacing w:before="0" w:beforeAutospacing="0" w:after="0" w:afterAutospacing="0"/>
        <w:rPr>
          <w:rStyle w:val="a4"/>
          <w:color w:val="0070C0"/>
        </w:rPr>
      </w:pPr>
      <w:ins w:id="0" w:author="Unknown">
        <w:r w:rsidRPr="0018383D">
          <w:rPr>
            <w:b/>
            <w:color w:val="0070C0"/>
          </w:rPr>
          <w:t>Метод обучения, при котором ребенок не получает знания в готовом виде, а добывает их сам в процессе собственной учебно-познавательной деятельности называется</w:t>
        </w:r>
      </w:ins>
      <w:r w:rsidRPr="0018383D">
        <w:rPr>
          <w:b/>
          <w:color w:val="0070C0"/>
        </w:rPr>
        <w:t xml:space="preserve">      </w:t>
      </w:r>
      <w:ins w:id="1" w:author="Unknown">
        <w:r w:rsidRPr="0018383D">
          <w:rPr>
            <w:b/>
            <w:color w:val="0070C0"/>
          </w:rPr>
          <w:t xml:space="preserve"> </w:t>
        </w:r>
        <w:r w:rsidRPr="0018383D">
          <w:rPr>
            <w:rStyle w:val="a4"/>
            <w:color w:val="0070C0"/>
          </w:rPr>
          <w:t>деятельностным методом.</w:t>
        </w:r>
      </w:ins>
    </w:p>
    <w:p w:rsidR="0040044C" w:rsidRPr="0018383D" w:rsidRDefault="00F45582" w:rsidP="0018383D">
      <w:pPr>
        <w:pStyle w:val="a3"/>
        <w:spacing w:before="0" w:beforeAutospacing="0" w:after="0" w:afterAutospacing="0"/>
      </w:pPr>
      <w:r w:rsidRPr="0018383D">
        <w:t>Все объекты познания в школе, как и в окружающем мире представлены как системы, поэтому соответствующим подходом их изучения является системный.</w:t>
      </w:r>
    </w:p>
    <w:p w:rsidR="00F45582" w:rsidRPr="0018383D" w:rsidRDefault="00F45582" w:rsidP="0018383D">
      <w:pPr>
        <w:pStyle w:val="a3"/>
        <w:spacing w:before="0" w:beforeAutospacing="0" w:after="0" w:afterAutospacing="0"/>
      </w:pPr>
      <w:r w:rsidRPr="0018383D">
        <w:t>Развитие систем подчиняется законам диалектики, она является основой и системных исследований.</w:t>
      </w:r>
    </w:p>
    <w:p w:rsidR="00F45582" w:rsidRPr="0018383D" w:rsidRDefault="00F45582" w:rsidP="0018383D">
      <w:pPr>
        <w:pStyle w:val="a3"/>
        <w:spacing w:before="0" w:beforeAutospacing="0" w:after="0" w:afterAutospacing="0"/>
      </w:pPr>
      <w:r w:rsidRPr="0018383D">
        <w:t>Применение учащимися системных исследований возможно только на основе их собственной УД. Внедрение системного подхода в УД школьнико</w:t>
      </w:r>
      <w:r w:rsidR="0040044C" w:rsidRPr="0018383D">
        <w:t>в преобразует его в системно-дея</w:t>
      </w:r>
      <w:r w:rsidRPr="0018383D">
        <w:t>тельностный.</w:t>
      </w:r>
    </w:p>
    <w:p w:rsidR="0040044C" w:rsidRPr="0018383D" w:rsidRDefault="0040044C" w:rsidP="0018383D">
      <w:pPr>
        <w:pStyle w:val="a3"/>
        <w:spacing w:before="0" w:beforeAutospacing="0" w:after="0" w:afterAutospacing="0"/>
        <w:rPr>
          <w:color w:val="000000"/>
        </w:rPr>
      </w:pPr>
      <w:r w:rsidRPr="0018383D">
        <w:rPr>
          <w:b/>
          <w:bCs/>
        </w:rPr>
        <w:t>СИСТЕМЫ → СИСТЕМНЫЙ ПОДХОД →ДЕЯТЕЛЬНОСТЬ =</w:t>
      </w:r>
      <w:r w:rsidRPr="0018383D">
        <w:rPr>
          <w:b/>
          <w:bCs/>
        </w:rPr>
        <w:br/>
        <w:t>= системно – деятельностный подход СДП</w:t>
      </w:r>
      <w:r w:rsidR="005A133B" w:rsidRPr="0018383D">
        <w:rPr>
          <w:b/>
          <w:bCs/>
        </w:rPr>
        <w:t>-</w:t>
      </w:r>
      <w:r w:rsidR="005A133B" w:rsidRPr="0018383D">
        <w:rPr>
          <w:color w:val="000000"/>
        </w:rPr>
        <w:t xml:space="preserve"> то есть у учащихся формируется система знаний по предмету. Новые знания не даются в готовом виде, а добываются учащимися в процессе учебного исследования под руководством учителя.</w:t>
      </w:r>
    </w:p>
    <w:p w:rsidR="0040044C" w:rsidRPr="0018383D" w:rsidRDefault="0040044C" w:rsidP="0018383D">
      <w:pPr>
        <w:pStyle w:val="a3"/>
        <w:spacing w:before="0" w:beforeAutospacing="0" w:after="0" w:afterAutospacing="0"/>
      </w:pPr>
      <w:r w:rsidRPr="0018383D">
        <w:rPr>
          <w:b/>
          <w:bCs/>
        </w:rPr>
        <w:t>Собственная  УД школьников – важная составляющая СДП</w:t>
      </w:r>
    </w:p>
    <w:p w:rsidR="0040044C" w:rsidRPr="0018383D" w:rsidRDefault="0040044C" w:rsidP="0018383D">
      <w:pPr>
        <w:pStyle w:val="a3"/>
        <w:spacing w:before="0" w:beforeAutospacing="0" w:after="0" w:afterAutospacing="0"/>
        <w:rPr>
          <w:b/>
          <w:bCs/>
          <w:lang w:val="en-US"/>
        </w:rPr>
      </w:pPr>
      <w:r w:rsidRPr="0018383D">
        <w:rPr>
          <w:i/>
          <w:iCs/>
        </w:rPr>
        <w:t>УД становится источником внутреннего развития школьника, формирования его творческих способностей и личностных качеств.</w:t>
      </w:r>
      <w:r w:rsidR="005A133B" w:rsidRPr="0018383D">
        <w:rPr>
          <w:i/>
          <w:iCs/>
        </w:rPr>
        <w:t xml:space="preserve"> </w:t>
      </w:r>
      <w:r w:rsidRPr="0018383D">
        <w:rPr>
          <w:b/>
          <w:bCs/>
        </w:rPr>
        <w:t>Какова деятельность – такова и личность</w:t>
      </w:r>
      <w:r w:rsidRPr="0018383D">
        <w:t xml:space="preserve">. </w:t>
      </w:r>
      <w:r w:rsidRPr="0018383D">
        <w:rPr>
          <w:b/>
          <w:bCs/>
        </w:rPr>
        <w:t>Вне деятельности нет личности.</w:t>
      </w:r>
    </w:p>
    <w:p w:rsidR="005A133B" w:rsidRPr="0018383D" w:rsidRDefault="005A133B" w:rsidP="0018383D">
      <w:pPr>
        <w:pStyle w:val="a3"/>
        <w:spacing w:before="0" w:beforeAutospacing="0" w:after="0" w:afterAutospacing="0"/>
        <w:rPr>
          <w:color w:val="000000"/>
        </w:rPr>
      </w:pPr>
      <w:r w:rsidRPr="0018383D">
        <w:rPr>
          <w:color w:val="000000"/>
        </w:rPr>
        <w:t>Усвоение происходит только через собственную деятельность, но она сама должна быть сформирована, а, следовательно, и организована.</w:t>
      </w:r>
    </w:p>
    <w:p w:rsidR="0040044C" w:rsidRPr="0018383D" w:rsidRDefault="005A133B" w:rsidP="0018383D">
      <w:pPr>
        <w:pStyle w:val="a3"/>
        <w:numPr>
          <w:ilvl w:val="0"/>
          <w:numId w:val="7"/>
        </w:numPr>
        <w:spacing w:before="0" w:beforeAutospacing="0" w:after="0" w:afterAutospacing="0"/>
      </w:pPr>
      <w:r w:rsidRPr="0018383D">
        <w:t>как организовать</w:t>
      </w:r>
      <w:r w:rsidR="0040044C" w:rsidRPr="0018383D">
        <w:t xml:space="preserve"> учебную деятельность учащихся; </w:t>
      </w:r>
    </w:p>
    <w:p w:rsidR="0040044C" w:rsidRPr="0018383D" w:rsidRDefault="0040044C" w:rsidP="0018383D">
      <w:pPr>
        <w:pStyle w:val="a3"/>
        <w:numPr>
          <w:ilvl w:val="0"/>
          <w:numId w:val="7"/>
        </w:numPr>
        <w:spacing w:after="0" w:afterAutospacing="0"/>
      </w:pPr>
      <w:r w:rsidRPr="0018383D">
        <w:t>как сформулировать цели урока и обеспечить их достижение;</w:t>
      </w:r>
    </w:p>
    <w:p w:rsidR="0040044C" w:rsidRPr="0018383D" w:rsidRDefault="0040044C" w:rsidP="0018383D">
      <w:pPr>
        <w:pStyle w:val="a3"/>
        <w:numPr>
          <w:ilvl w:val="0"/>
          <w:numId w:val="7"/>
        </w:numPr>
        <w:spacing w:after="0" w:afterAutospacing="0"/>
      </w:pPr>
      <w:r w:rsidRPr="0018383D">
        <w:t>какой учебный материал отобрать и как подвергнуть его дидактической обработке;</w:t>
      </w:r>
    </w:p>
    <w:p w:rsidR="0040044C" w:rsidRPr="0018383D" w:rsidRDefault="0040044C" w:rsidP="0018383D">
      <w:pPr>
        <w:pStyle w:val="a3"/>
        <w:numPr>
          <w:ilvl w:val="0"/>
          <w:numId w:val="7"/>
        </w:numPr>
        <w:spacing w:after="0" w:afterAutospacing="0"/>
      </w:pPr>
      <w:r w:rsidRPr="0018383D">
        <w:t>какие методы и средства обучения выбрать;</w:t>
      </w:r>
    </w:p>
    <w:p w:rsidR="0040044C" w:rsidRPr="0018383D" w:rsidRDefault="0040044C" w:rsidP="0018383D">
      <w:pPr>
        <w:pStyle w:val="a3"/>
        <w:numPr>
          <w:ilvl w:val="0"/>
          <w:numId w:val="7"/>
        </w:numPr>
        <w:spacing w:before="0" w:beforeAutospacing="0" w:after="0" w:afterAutospacing="0"/>
      </w:pPr>
      <w:r w:rsidRPr="0018383D">
        <w:t>как сделать, чтобы взаимодействие всех этих компонентов привело к определенной системе знаний и ценностных ориентаций.</w:t>
      </w:r>
    </w:p>
    <w:p w:rsidR="005A133B" w:rsidRPr="0018383D" w:rsidRDefault="005A133B" w:rsidP="0018383D">
      <w:pPr>
        <w:rPr>
          <w:shd w:val="clear" w:color="auto" w:fill="FFFBD0"/>
          <w:lang w:val="en-US"/>
        </w:rPr>
      </w:pPr>
      <w:r w:rsidRPr="0018383D">
        <w:rPr>
          <w:shd w:val="clear" w:color="auto" w:fill="FFFBD0"/>
        </w:rPr>
        <w:t>Методические рекомендации по организации урока в рамках системно-деятельностного подхода</w:t>
      </w:r>
    </w:p>
    <w:p w:rsidR="005A133B" w:rsidRPr="0018383D" w:rsidRDefault="005A133B" w:rsidP="0018383D">
      <w:pPr>
        <w:pStyle w:val="5"/>
        <w:shd w:val="clear" w:color="auto" w:fill="FFFFFF"/>
        <w:spacing w:before="0" w:line="240" w:lineRule="auto"/>
        <w:rPr>
          <w:rFonts w:ascii="Times New Roman" w:hAnsi="Times New Roman"/>
          <w:sz w:val="24"/>
          <w:szCs w:val="24"/>
        </w:rPr>
      </w:pPr>
      <w:r w:rsidRPr="0018383D">
        <w:rPr>
          <w:rFonts w:ascii="Times New Roman" w:hAnsi="Times New Roman"/>
          <w:bCs/>
          <w:color w:val="9400D3"/>
          <w:sz w:val="24"/>
          <w:szCs w:val="24"/>
        </w:rPr>
        <w:t>Базовый уровень подхода:</w:t>
      </w:r>
      <w:r w:rsidRPr="0018383D">
        <w:rPr>
          <w:rFonts w:ascii="Times New Roman" w:hAnsi="Times New Roman"/>
          <w:b/>
          <w:bCs/>
          <w:color w:val="9400D3"/>
          <w:sz w:val="24"/>
          <w:szCs w:val="24"/>
        </w:rPr>
        <w:t xml:space="preserve">  урок  открытия нового знания  (ОНЗ).</w:t>
      </w:r>
      <w:r w:rsidRPr="0018383D">
        <w:rPr>
          <w:rFonts w:ascii="Times New Roman" w:hAnsi="Times New Roman"/>
          <w:sz w:val="24"/>
          <w:szCs w:val="24"/>
        </w:rPr>
        <w:t xml:space="preserve"> </w:t>
      </w:r>
    </w:p>
    <w:p w:rsidR="005A133B" w:rsidRPr="0018383D" w:rsidRDefault="005A133B" w:rsidP="0018383D">
      <w:pPr>
        <w:pStyle w:val="a3"/>
        <w:spacing w:before="0" w:beforeAutospacing="0" w:after="0" w:afterAutospacing="0"/>
        <w:jc w:val="both"/>
      </w:pPr>
      <w:r w:rsidRPr="0018383D">
        <w:rPr>
          <w:b/>
          <w:bCs/>
        </w:rPr>
        <w:t>1. Урок «открытия» нового знания.</w:t>
      </w:r>
    </w:p>
    <w:p w:rsidR="005A133B" w:rsidRPr="0018383D" w:rsidRDefault="005A133B" w:rsidP="0018383D">
      <w:pPr>
        <w:pStyle w:val="a3"/>
        <w:spacing w:before="0" w:beforeAutospacing="0" w:after="0" w:afterAutospacing="0"/>
        <w:jc w:val="both"/>
      </w:pPr>
      <w:r w:rsidRPr="0018383D">
        <w:rPr>
          <w:i/>
          <w:iCs/>
        </w:rPr>
        <w:t>Деятельностная цель:</w:t>
      </w:r>
      <w:r w:rsidRPr="0018383D">
        <w:rPr>
          <w:rStyle w:val="apple-converted-space"/>
        </w:rPr>
        <w:t> </w:t>
      </w:r>
      <w:r w:rsidRPr="0018383D">
        <w:t>формирование способности учащихся к новому способу действия.</w:t>
      </w:r>
    </w:p>
    <w:p w:rsidR="005A133B" w:rsidRPr="0018383D" w:rsidRDefault="005A133B" w:rsidP="0018383D">
      <w:pPr>
        <w:pStyle w:val="a3"/>
        <w:spacing w:before="0" w:beforeAutospacing="0" w:after="0" w:afterAutospacing="0"/>
        <w:jc w:val="both"/>
      </w:pPr>
      <w:r w:rsidRPr="0018383D">
        <w:rPr>
          <w:i/>
          <w:iCs/>
        </w:rPr>
        <w:t>Образовательная цель:</w:t>
      </w:r>
      <w:r w:rsidRPr="0018383D">
        <w:rPr>
          <w:rStyle w:val="apple-converted-space"/>
        </w:rPr>
        <w:t> </w:t>
      </w:r>
      <w:r w:rsidRPr="0018383D">
        <w:t>расширение понятийной базы за счет включения в нее новых элементов.</w:t>
      </w:r>
    </w:p>
    <w:p w:rsidR="007A5E85" w:rsidRPr="0018383D" w:rsidRDefault="007A5E85" w:rsidP="0018383D">
      <w:pPr>
        <w:pStyle w:val="5"/>
        <w:shd w:val="clear" w:color="auto" w:fill="FFFFFF"/>
        <w:spacing w:before="0" w:line="240" w:lineRule="auto"/>
        <w:rPr>
          <w:rFonts w:ascii="Times New Roman" w:hAnsi="Times New Roman"/>
          <w:sz w:val="24"/>
          <w:szCs w:val="24"/>
        </w:rPr>
      </w:pPr>
      <w:r w:rsidRPr="0018383D">
        <w:rPr>
          <w:rFonts w:ascii="Times New Roman" w:hAnsi="Times New Roman"/>
          <w:sz w:val="24"/>
          <w:szCs w:val="24"/>
        </w:rPr>
        <w:t xml:space="preserve">Так, структура уроков введения нового знания имеет следующий вид: </w:t>
      </w:r>
    </w:p>
    <w:p w:rsidR="007A5E85" w:rsidRPr="0018383D" w:rsidRDefault="007A5E85" w:rsidP="0018383D">
      <w:pPr>
        <w:pStyle w:val="2"/>
        <w:shd w:val="clear" w:color="auto" w:fill="FFFFFF"/>
        <w:spacing w:before="0" w:line="240" w:lineRule="auto"/>
        <w:rPr>
          <w:rFonts w:ascii="Times New Roman" w:hAnsi="Times New Roman"/>
          <w:sz w:val="24"/>
          <w:szCs w:val="24"/>
        </w:rPr>
      </w:pPr>
      <w:r w:rsidRPr="0018383D">
        <w:rPr>
          <w:rStyle w:val="a4"/>
          <w:rFonts w:ascii="Times New Roman" w:hAnsi="Times New Roman"/>
          <w:sz w:val="24"/>
          <w:szCs w:val="24"/>
        </w:rPr>
        <w:t xml:space="preserve">1. </w:t>
      </w:r>
      <w:r w:rsidRPr="0018383D">
        <w:rPr>
          <w:rStyle w:val="a5"/>
          <w:rFonts w:ascii="Times New Roman" w:hAnsi="Times New Roman"/>
          <w:sz w:val="24"/>
          <w:szCs w:val="24"/>
        </w:rPr>
        <w:t>Мотивация (самоопределение) к учебной деятельности.</w:t>
      </w:r>
      <w:r w:rsidRPr="0018383D">
        <w:rPr>
          <w:rFonts w:ascii="Times New Roman" w:hAnsi="Times New Roman"/>
          <w:sz w:val="24"/>
          <w:szCs w:val="24"/>
        </w:rPr>
        <w:t xml:space="preserve"> </w:t>
      </w:r>
    </w:p>
    <w:p w:rsidR="007A5E85" w:rsidRPr="0018383D" w:rsidRDefault="007A5E85" w:rsidP="0018383D">
      <w:pPr>
        <w:pStyle w:val="a3"/>
        <w:shd w:val="clear" w:color="auto" w:fill="FFFFFF"/>
        <w:spacing w:before="0" w:beforeAutospacing="0" w:after="0" w:afterAutospacing="0"/>
        <w:rPr>
          <w:color w:val="525050"/>
        </w:rPr>
      </w:pPr>
      <w:r w:rsidRPr="0018383D">
        <w:rPr>
          <w:b/>
          <w:bCs/>
          <w:i/>
          <w:iCs/>
          <w:color w:val="3366FF"/>
        </w:rPr>
        <w:t>1) создаются условия для возникновения у ученика внутренней потребности включения в учебную деятельность (</w:t>
      </w:r>
      <w:r w:rsidRPr="0018383D">
        <w:rPr>
          <w:b/>
          <w:bCs/>
          <w:i/>
          <w:iCs/>
          <w:color w:val="800000"/>
        </w:rPr>
        <w:t>«хочу»</w:t>
      </w:r>
      <w:r w:rsidRPr="0018383D">
        <w:rPr>
          <w:b/>
          <w:bCs/>
          <w:i/>
          <w:iCs/>
          <w:color w:val="3366FF"/>
        </w:rPr>
        <w:t xml:space="preserve">). </w:t>
      </w:r>
    </w:p>
    <w:p w:rsidR="007A5E85" w:rsidRPr="0018383D" w:rsidRDefault="007A5E85" w:rsidP="0018383D">
      <w:pPr>
        <w:pStyle w:val="a3"/>
        <w:shd w:val="clear" w:color="auto" w:fill="FFFFFF"/>
        <w:spacing w:before="0" w:beforeAutospacing="0" w:after="0" w:afterAutospacing="0"/>
        <w:rPr>
          <w:color w:val="525050"/>
        </w:rPr>
      </w:pPr>
      <w:r w:rsidRPr="0018383D">
        <w:rPr>
          <w:b/>
          <w:bCs/>
          <w:i/>
          <w:iCs/>
          <w:color w:val="3366FF"/>
        </w:rPr>
        <w:t>2) актуализируются требования к ученику со стороны учебной деятельности и устанавливаются тематические рамки (</w:t>
      </w:r>
      <w:r w:rsidRPr="0018383D">
        <w:rPr>
          <w:b/>
          <w:bCs/>
          <w:i/>
          <w:iCs/>
          <w:color w:val="800000"/>
        </w:rPr>
        <w:t>«надо», «могу»</w:t>
      </w:r>
      <w:r w:rsidRPr="0018383D">
        <w:rPr>
          <w:b/>
          <w:bCs/>
          <w:i/>
          <w:iCs/>
          <w:color w:val="3366FF"/>
        </w:rPr>
        <w:t xml:space="preserve">). </w:t>
      </w:r>
    </w:p>
    <w:p w:rsidR="007A5E85" w:rsidRPr="0018383D" w:rsidRDefault="007A5E85" w:rsidP="0018383D">
      <w:pPr>
        <w:pStyle w:val="a3"/>
        <w:shd w:val="clear" w:color="auto" w:fill="FFFFFF"/>
        <w:spacing w:before="0" w:beforeAutospacing="0" w:after="0" w:afterAutospacing="0"/>
        <w:rPr>
          <w:color w:val="525050"/>
        </w:rPr>
      </w:pPr>
      <w:r w:rsidRPr="0018383D">
        <w:rPr>
          <w:color w:val="525050"/>
        </w:rPr>
        <w:t xml:space="preserve">В развитом варианте здесь происходят процессы адекватного самоопределения в учебной деятельности и самополагания в ней, предполагающие сопоставление учеником своего реального «Я» с образом «Я - идеальный ученик», осознанным подчинением себя системе нормативных требований учебной деятельности и выработки внутренней готовности к их реализации. </w:t>
      </w:r>
    </w:p>
    <w:p w:rsidR="007A5E85" w:rsidRPr="0018383D" w:rsidRDefault="007A5E85" w:rsidP="0018383D">
      <w:pPr>
        <w:pStyle w:val="2"/>
        <w:shd w:val="clear" w:color="auto" w:fill="FFFFFF"/>
        <w:spacing w:before="0" w:line="240" w:lineRule="auto"/>
        <w:rPr>
          <w:rFonts w:ascii="Times New Roman" w:hAnsi="Times New Roman"/>
          <w:color w:val="3864C3"/>
          <w:sz w:val="24"/>
          <w:szCs w:val="24"/>
        </w:rPr>
      </w:pPr>
      <w:r w:rsidRPr="0018383D">
        <w:rPr>
          <w:rStyle w:val="a4"/>
          <w:rFonts w:ascii="Times New Roman" w:hAnsi="Times New Roman"/>
          <w:sz w:val="24"/>
          <w:szCs w:val="24"/>
        </w:rPr>
        <w:t xml:space="preserve">2. </w:t>
      </w:r>
      <w:r w:rsidRPr="0018383D">
        <w:rPr>
          <w:rStyle w:val="a5"/>
          <w:rFonts w:ascii="Times New Roman" w:hAnsi="Times New Roman"/>
          <w:sz w:val="24"/>
          <w:szCs w:val="24"/>
        </w:rPr>
        <w:t>Актуализация и пробное учебное действие.</w:t>
      </w:r>
      <w:r w:rsidRPr="0018383D">
        <w:rPr>
          <w:rFonts w:ascii="Times New Roman" w:hAnsi="Times New Roman"/>
          <w:sz w:val="24"/>
          <w:szCs w:val="24"/>
        </w:rPr>
        <w:t xml:space="preserve"> </w:t>
      </w:r>
    </w:p>
    <w:p w:rsidR="007A5E85" w:rsidRPr="0018383D" w:rsidRDefault="007A5E85" w:rsidP="0018383D">
      <w:pPr>
        <w:pStyle w:val="a3"/>
        <w:shd w:val="clear" w:color="auto" w:fill="FFFFFF"/>
        <w:spacing w:before="0" w:beforeAutospacing="0" w:after="0" w:afterAutospacing="0"/>
        <w:rPr>
          <w:color w:val="525050"/>
        </w:rPr>
      </w:pPr>
      <w:r w:rsidRPr="0018383D">
        <w:rPr>
          <w:color w:val="525050"/>
        </w:rPr>
        <w:t xml:space="preserve"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 </w:t>
      </w:r>
    </w:p>
    <w:p w:rsidR="007A5E85" w:rsidRPr="0018383D" w:rsidRDefault="007A5E85" w:rsidP="0018383D">
      <w:pPr>
        <w:pStyle w:val="a3"/>
        <w:shd w:val="clear" w:color="auto" w:fill="FFFFFF"/>
        <w:spacing w:before="0" w:beforeAutospacing="0" w:after="0" w:afterAutospacing="0"/>
        <w:rPr>
          <w:color w:val="525050"/>
        </w:rPr>
      </w:pPr>
      <w:r w:rsidRPr="0018383D">
        <w:rPr>
          <w:color w:val="525050"/>
        </w:rPr>
        <w:t xml:space="preserve">Соответственно, данный этап предполагает: </w:t>
      </w:r>
    </w:p>
    <w:p w:rsidR="007A5E85" w:rsidRPr="0018383D" w:rsidRDefault="007A5E85" w:rsidP="0018383D">
      <w:pPr>
        <w:pStyle w:val="a3"/>
        <w:shd w:val="clear" w:color="auto" w:fill="FFFFFF"/>
        <w:spacing w:before="0" w:beforeAutospacing="0" w:after="0" w:afterAutospacing="0"/>
        <w:rPr>
          <w:color w:val="525050"/>
        </w:rPr>
      </w:pPr>
      <w:r w:rsidRPr="0018383D">
        <w:rPr>
          <w:color w:val="525050"/>
        </w:rPr>
        <w:t xml:space="preserve">1) актуализацию изученных способов действий, достаточных для построения нового знания, и их обобщение; </w:t>
      </w:r>
    </w:p>
    <w:p w:rsidR="007A5E85" w:rsidRPr="0018383D" w:rsidRDefault="007A5E85" w:rsidP="0018383D">
      <w:pPr>
        <w:pStyle w:val="a3"/>
        <w:shd w:val="clear" w:color="auto" w:fill="FFFFFF"/>
        <w:spacing w:before="0" w:beforeAutospacing="0" w:after="0" w:afterAutospacing="0"/>
        <w:rPr>
          <w:color w:val="525050"/>
        </w:rPr>
      </w:pPr>
      <w:r w:rsidRPr="0018383D">
        <w:rPr>
          <w:color w:val="525050"/>
        </w:rPr>
        <w:lastRenderedPageBreak/>
        <w:t xml:space="preserve">2) тренировку соответствующих мыслительных операций; </w:t>
      </w:r>
    </w:p>
    <w:p w:rsidR="007A5E85" w:rsidRPr="0018383D" w:rsidRDefault="007A5E85" w:rsidP="0018383D">
      <w:pPr>
        <w:pStyle w:val="a3"/>
        <w:shd w:val="clear" w:color="auto" w:fill="FFFFFF"/>
        <w:spacing w:before="0" w:beforeAutospacing="0" w:after="0" w:afterAutospacing="0"/>
        <w:rPr>
          <w:color w:val="525050"/>
        </w:rPr>
      </w:pPr>
      <w:r w:rsidRPr="0018383D">
        <w:rPr>
          <w:color w:val="525050"/>
        </w:rPr>
        <w:t xml:space="preserve">3) мотивирование учащихся к пробному учебному действию («надо» - «могу» - «хочу») и его самостоятельное осуществление; </w:t>
      </w:r>
    </w:p>
    <w:p w:rsidR="007A5E85" w:rsidRPr="0018383D" w:rsidRDefault="007A5E85" w:rsidP="0018383D">
      <w:pPr>
        <w:pStyle w:val="a3"/>
        <w:shd w:val="clear" w:color="auto" w:fill="FFFFFF"/>
        <w:spacing w:before="0" w:beforeAutospacing="0" w:after="0" w:afterAutospacing="0"/>
        <w:rPr>
          <w:color w:val="525050"/>
        </w:rPr>
      </w:pPr>
      <w:r w:rsidRPr="0018383D">
        <w:rPr>
          <w:color w:val="525050"/>
        </w:rPr>
        <w:t xml:space="preserve">4) фиксация учащимися затруднений в индивидуальном выполнении ими пробного учебного действия или его обосновании. </w:t>
      </w:r>
    </w:p>
    <w:p w:rsidR="007A5E85" w:rsidRPr="0018383D" w:rsidRDefault="007A5E85" w:rsidP="0018383D">
      <w:pPr>
        <w:pStyle w:val="2"/>
        <w:shd w:val="clear" w:color="auto" w:fill="FFFFFF"/>
        <w:spacing w:before="0" w:line="240" w:lineRule="auto"/>
        <w:rPr>
          <w:rFonts w:ascii="Times New Roman" w:hAnsi="Times New Roman"/>
          <w:color w:val="3864C3"/>
          <w:sz w:val="24"/>
          <w:szCs w:val="24"/>
        </w:rPr>
      </w:pPr>
      <w:r w:rsidRPr="0018383D">
        <w:rPr>
          <w:rStyle w:val="a4"/>
          <w:rFonts w:ascii="Times New Roman" w:hAnsi="Times New Roman"/>
          <w:sz w:val="24"/>
          <w:szCs w:val="24"/>
        </w:rPr>
        <w:t xml:space="preserve">3. </w:t>
      </w:r>
      <w:r w:rsidRPr="0018383D">
        <w:rPr>
          <w:rStyle w:val="a5"/>
          <w:rFonts w:ascii="Times New Roman" w:hAnsi="Times New Roman"/>
          <w:sz w:val="24"/>
          <w:szCs w:val="24"/>
        </w:rPr>
        <w:t xml:space="preserve">Выявление места и причины затруднения. </w:t>
      </w:r>
    </w:p>
    <w:p w:rsidR="007A5E85" w:rsidRPr="0018383D" w:rsidRDefault="007A5E85" w:rsidP="0018383D">
      <w:pPr>
        <w:pStyle w:val="a3"/>
        <w:shd w:val="clear" w:color="auto" w:fill="FFFFFF"/>
        <w:spacing w:before="0" w:beforeAutospacing="0" w:after="0" w:afterAutospacing="0"/>
        <w:rPr>
          <w:color w:val="525050"/>
        </w:rPr>
      </w:pPr>
      <w:r w:rsidRPr="0018383D">
        <w:rPr>
          <w:color w:val="525050"/>
        </w:rPr>
        <w:t xml:space="preserve">2) учащиеся соотносят свои действия с используемым способом действий (алгоритмом, понятием и т.д.), и на этой основе выявляют и фиксируют во внешней речи причину затруднения - те конкретные знания, умения или способности, которых недостает для решения исходной задачи. </w:t>
      </w:r>
    </w:p>
    <w:p w:rsidR="007A5E85" w:rsidRPr="0018383D" w:rsidRDefault="007A5E85" w:rsidP="0018383D">
      <w:pPr>
        <w:pStyle w:val="2"/>
        <w:shd w:val="clear" w:color="auto" w:fill="FFFFFF"/>
        <w:spacing w:before="0" w:line="240" w:lineRule="auto"/>
        <w:rPr>
          <w:rFonts w:ascii="Times New Roman" w:hAnsi="Times New Roman"/>
          <w:color w:val="3864C3"/>
          <w:sz w:val="24"/>
          <w:szCs w:val="24"/>
        </w:rPr>
      </w:pPr>
      <w:r w:rsidRPr="0018383D">
        <w:rPr>
          <w:rStyle w:val="a4"/>
          <w:rFonts w:ascii="Times New Roman" w:hAnsi="Times New Roman"/>
          <w:sz w:val="24"/>
          <w:szCs w:val="24"/>
        </w:rPr>
        <w:t xml:space="preserve">4. </w:t>
      </w:r>
      <w:r w:rsidRPr="0018383D">
        <w:rPr>
          <w:rStyle w:val="a5"/>
          <w:rFonts w:ascii="Times New Roman" w:hAnsi="Times New Roman"/>
          <w:sz w:val="24"/>
          <w:szCs w:val="24"/>
        </w:rPr>
        <w:t>Целеполагание</w:t>
      </w:r>
      <w:r w:rsidRPr="0018383D">
        <w:rPr>
          <w:rFonts w:ascii="Times New Roman" w:hAnsi="Times New Roman"/>
          <w:sz w:val="24"/>
          <w:szCs w:val="24"/>
        </w:rPr>
        <w:t xml:space="preserve"> </w:t>
      </w:r>
      <w:r w:rsidRPr="0018383D">
        <w:rPr>
          <w:rStyle w:val="a5"/>
          <w:rFonts w:ascii="Times New Roman" w:hAnsi="Times New Roman"/>
          <w:sz w:val="24"/>
          <w:szCs w:val="24"/>
        </w:rPr>
        <w:t xml:space="preserve">и построение проекта выхода из затруднения. </w:t>
      </w:r>
    </w:p>
    <w:p w:rsidR="007A5E85" w:rsidRPr="0018383D" w:rsidRDefault="007A5E85" w:rsidP="0018383D">
      <w:pPr>
        <w:pStyle w:val="a3"/>
        <w:shd w:val="clear" w:color="auto" w:fill="FFFFFF"/>
        <w:spacing w:before="0" w:beforeAutospacing="0" w:after="0" w:afterAutospacing="0"/>
        <w:rPr>
          <w:color w:val="525050"/>
        </w:rPr>
      </w:pPr>
      <w:r w:rsidRPr="0018383D">
        <w:rPr>
          <w:color w:val="525050"/>
        </w:rPr>
        <w:t xml:space="preserve">На данном этапе учащиеся определяют </w:t>
      </w:r>
      <w:r w:rsidRPr="0018383D">
        <w:rPr>
          <w:rStyle w:val="a5"/>
          <w:color w:val="525050"/>
        </w:rPr>
        <w:t xml:space="preserve">цель </w:t>
      </w:r>
      <w:r w:rsidRPr="0018383D">
        <w:rPr>
          <w:color w:val="525050"/>
        </w:rPr>
        <w:t xml:space="preserve">урока - устранение возникшего затруднения, предлагают и согласовывают </w:t>
      </w:r>
      <w:r w:rsidRPr="0018383D">
        <w:rPr>
          <w:rStyle w:val="a5"/>
          <w:color w:val="525050"/>
        </w:rPr>
        <w:t>тему</w:t>
      </w:r>
      <w:r w:rsidRPr="0018383D">
        <w:rPr>
          <w:color w:val="525050"/>
        </w:rPr>
        <w:t xml:space="preserve"> урока, а затем строят </w:t>
      </w:r>
      <w:r w:rsidRPr="0018383D">
        <w:rPr>
          <w:rStyle w:val="a5"/>
          <w:color w:val="525050"/>
        </w:rPr>
        <w:t>проект</w:t>
      </w:r>
      <w:r w:rsidRPr="0018383D">
        <w:rPr>
          <w:color w:val="525050"/>
        </w:rPr>
        <w:t xml:space="preserve"> будущих учебных действий, направленных на реализацию поставленной цели. Для этого в коммуникативной форме определяется, какие действия, в какой последовательности и с помощью чего надо осуществить. </w:t>
      </w:r>
    </w:p>
    <w:p w:rsidR="007A5E85" w:rsidRPr="0018383D" w:rsidRDefault="007A5E85" w:rsidP="0018383D">
      <w:pPr>
        <w:pStyle w:val="2"/>
        <w:shd w:val="clear" w:color="auto" w:fill="FFFFFF"/>
        <w:spacing w:before="0" w:line="240" w:lineRule="auto"/>
        <w:rPr>
          <w:rFonts w:ascii="Times New Roman" w:hAnsi="Times New Roman"/>
          <w:color w:val="3864C3"/>
          <w:sz w:val="24"/>
          <w:szCs w:val="24"/>
        </w:rPr>
      </w:pPr>
      <w:r w:rsidRPr="0018383D">
        <w:rPr>
          <w:rStyle w:val="a4"/>
          <w:rFonts w:ascii="Times New Roman" w:hAnsi="Times New Roman"/>
          <w:sz w:val="24"/>
          <w:szCs w:val="24"/>
        </w:rPr>
        <w:t xml:space="preserve">5. </w:t>
      </w:r>
      <w:r w:rsidRPr="0018383D">
        <w:rPr>
          <w:rStyle w:val="a5"/>
          <w:rFonts w:ascii="Times New Roman" w:hAnsi="Times New Roman"/>
          <w:sz w:val="24"/>
          <w:szCs w:val="24"/>
        </w:rPr>
        <w:t xml:space="preserve">Реализация построенного проекта. </w:t>
      </w:r>
    </w:p>
    <w:p w:rsidR="007A5E85" w:rsidRPr="0018383D" w:rsidRDefault="007A5E85" w:rsidP="0018383D">
      <w:pPr>
        <w:pStyle w:val="a3"/>
        <w:shd w:val="clear" w:color="auto" w:fill="FFFFFF"/>
        <w:spacing w:before="0" w:beforeAutospacing="0" w:after="0" w:afterAutospacing="0"/>
        <w:rPr>
          <w:color w:val="525050"/>
        </w:rPr>
      </w:pPr>
      <w:r w:rsidRPr="0018383D">
        <w:rPr>
          <w:color w:val="525050"/>
        </w:rPr>
        <w:t xml:space="preserve"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знаково. Построенный способ действий используется для решения исходной задачи, вызвавшей затруднение. В завершение, фиксируется преодоление возникшего ранее затруднения. </w:t>
      </w:r>
    </w:p>
    <w:p w:rsidR="007A5E85" w:rsidRPr="0018383D" w:rsidRDefault="007A5E85" w:rsidP="0018383D">
      <w:pPr>
        <w:pStyle w:val="2"/>
        <w:shd w:val="clear" w:color="auto" w:fill="FFFFFF"/>
        <w:spacing w:before="0" w:line="240" w:lineRule="auto"/>
        <w:rPr>
          <w:rFonts w:ascii="Times New Roman" w:hAnsi="Times New Roman"/>
          <w:color w:val="3864C3"/>
          <w:sz w:val="24"/>
          <w:szCs w:val="24"/>
        </w:rPr>
      </w:pPr>
      <w:r w:rsidRPr="0018383D">
        <w:rPr>
          <w:rStyle w:val="a4"/>
          <w:rFonts w:ascii="Times New Roman" w:hAnsi="Times New Roman"/>
          <w:sz w:val="24"/>
          <w:szCs w:val="24"/>
        </w:rPr>
        <w:t xml:space="preserve">6. </w:t>
      </w:r>
      <w:r w:rsidRPr="0018383D">
        <w:rPr>
          <w:rStyle w:val="a5"/>
          <w:rFonts w:ascii="Times New Roman" w:hAnsi="Times New Roman"/>
          <w:sz w:val="24"/>
          <w:szCs w:val="24"/>
        </w:rPr>
        <w:t xml:space="preserve">Первичное закрепление с комментированием во внешней речи. </w:t>
      </w:r>
    </w:p>
    <w:p w:rsidR="007A5E85" w:rsidRPr="0018383D" w:rsidRDefault="007A5E85" w:rsidP="0018383D">
      <w:pPr>
        <w:pStyle w:val="a3"/>
        <w:shd w:val="clear" w:color="auto" w:fill="FFFFFF"/>
        <w:spacing w:before="0" w:beforeAutospacing="0" w:after="0" w:afterAutospacing="0"/>
        <w:rPr>
          <w:color w:val="525050"/>
        </w:rPr>
      </w:pPr>
      <w:r w:rsidRPr="0018383D">
        <w:rPr>
          <w:color w:val="525050"/>
        </w:rPr>
        <w:t xml:space="preserve">На данном этапе учащиеся в форме коммуникативного взаимодействия (фронтально, в группах, в парах) решают типовые задания на новый способ действий с проговариванием алгоритма решения вслух. </w:t>
      </w:r>
    </w:p>
    <w:p w:rsidR="007A5E85" w:rsidRPr="0018383D" w:rsidRDefault="007A5E85" w:rsidP="0018383D">
      <w:pPr>
        <w:pStyle w:val="2"/>
        <w:shd w:val="clear" w:color="auto" w:fill="FFFFFF"/>
        <w:spacing w:before="0" w:line="240" w:lineRule="auto"/>
        <w:rPr>
          <w:rFonts w:ascii="Times New Roman" w:hAnsi="Times New Roman"/>
          <w:color w:val="3864C3"/>
          <w:sz w:val="24"/>
          <w:szCs w:val="24"/>
        </w:rPr>
      </w:pPr>
      <w:r w:rsidRPr="0018383D">
        <w:rPr>
          <w:rStyle w:val="a4"/>
          <w:rFonts w:ascii="Times New Roman" w:hAnsi="Times New Roman"/>
          <w:sz w:val="24"/>
          <w:szCs w:val="24"/>
        </w:rPr>
        <w:t xml:space="preserve">7. </w:t>
      </w:r>
      <w:r w:rsidRPr="0018383D">
        <w:rPr>
          <w:rStyle w:val="a5"/>
          <w:rFonts w:ascii="Times New Roman" w:hAnsi="Times New Roman"/>
          <w:sz w:val="24"/>
          <w:szCs w:val="24"/>
        </w:rPr>
        <w:t>Самостоятельная работа с самопроверкой по эталону.</w:t>
      </w:r>
      <w:r w:rsidRPr="0018383D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7A5E85" w:rsidRPr="0018383D" w:rsidRDefault="007A5E85" w:rsidP="0018383D">
      <w:pPr>
        <w:pStyle w:val="a3"/>
        <w:shd w:val="clear" w:color="auto" w:fill="FFFFFF"/>
        <w:spacing w:before="0" w:beforeAutospacing="0" w:after="0" w:afterAutospacing="0"/>
        <w:rPr>
          <w:color w:val="525050"/>
        </w:rPr>
      </w:pPr>
      <w:r w:rsidRPr="0018383D">
        <w:rPr>
          <w:color w:val="525050"/>
        </w:rPr>
        <w:t xml:space="preserve"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 </w:t>
      </w:r>
    </w:p>
    <w:p w:rsidR="007A5E85" w:rsidRPr="0018383D" w:rsidRDefault="007A5E85" w:rsidP="0018383D">
      <w:pPr>
        <w:pStyle w:val="a3"/>
        <w:shd w:val="clear" w:color="auto" w:fill="FFFFFF"/>
        <w:spacing w:before="0" w:beforeAutospacing="0" w:after="0" w:afterAutospacing="0"/>
        <w:rPr>
          <w:color w:val="525050"/>
        </w:rPr>
      </w:pPr>
      <w:r w:rsidRPr="0018383D">
        <w:rPr>
          <w:color w:val="525050"/>
        </w:rPr>
        <w:t xml:space="preserve">Эмоциональная направленность этапа состоит в организации для каждого (по возможности) ученика ситуации успеха, мотивирующей его к включению в дальнейшую познавательную деятельность. </w:t>
      </w:r>
    </w:p>
    <w:p w:rsidR="007A5E85" w:rsidRPr="0018383D" w:rsidRDefault="007A5E85" w:rsidP="0018383D">
      <w:pPr>
        <w:pStyle w:val="2"/>
        <w:shd w:val="clear" w:color="auto" w:fill="FFFFFF"/>
        <w:spacing w:before="0" w:line="240" w:lineRule="auto"/>
        <w:rPr>
          <w:rFonts w:ascii="Times New Roman" w:hAnsi="Times New Roman"/>
          <w:color w:val="525050"/>
          <w:sz w:val="24"/>
          <w:szCs w:val="24"/>
        </w:rPr>
      </w:pPr>
      <w:r w:rsidRPr="0018383D">
        <w:rPr>
          <w:rStyle w:val="a4"/>
          <w:rFonts w:ascii="Times New Roman" w:hAnsi="Times New Roman"/>
          <w:sz w:val="24"/>
          <w:szCs w:val="24"/>
        </w:rPr>
        <w:t xml:space="preserve">8. </w:t>
      </w:r>
      <w:r w:rsidRPr="0018383D">
        <w:rPr>
          <w:rStyle w:val="a5"/>
          <w:rFonts w:ascii="Times New Roman" w:hAnsi="Times New Roman"/>
          <w:sz w:val="24"/>
          <w:szCs w:val="24"/>
        </w:rPr>
        <w:t xml:space="preserve">Включение в систему знаний и повторение. </w:t>
      </w:r>
    </w:p>
    <w:p w:rsidR="007A5E85" w:rsidRPr="0018383D" w:rsidRDefault="007A5E85" w:rsidP="0018383D">
      <w:pPr>
        <w:pStyle w:val="a3"/>
        <w:shd w:val="clear" w:color="auto" w:fill="FFFFFF"/>
        <w:spacing w:before="0" w:beforeAutospacing="0" w:after="0" w:afterAutospacing="0"/>
        <w:rPr>
          <w:color w:val="525050"/>
        </w:rPr>
      </w:pPr>
      <w:r w:rsidRPr="0018383D">
        <w:rPr>
          <w:color w:val="525050"/>
        </w:rPr>
        <w:t xml:space="preserve"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 </w:t>
      </w:r>
    </w:p>
    <w:p w:rsidR="007A5E85" w:rsidRPr="0018383D" w:rsidRDefault="007A5E85" w:rsidP="0018383D">
      <w:pPr>
        <w:pStyle w:val="a3"/>
        <w:shd w:val="clear" w:color="auto" w:fill="FFFFFF"/>
        <w:spacing w:before="0" w:beforeAutospacing="0" w:after="0" w:afterAutospacing="0"/>
        <w:rPr>
          <w:color w:val="525050"/>
        </w:rPr>
      </w:pPr>
      <w:r w:rsidRPr="0018383D">
        <w:rPr>
          <w:color w:val="525050"/>
        </w:rPr>
        <w:t xml:space="preserve"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- подготовка к введению в будущем новых норм. </w:t>
      </w:r>
    </w:p>
    <w:p w:rsidR="007A5E85" w:rsidRPr="0018383D" w:rsidRDefault="007A5E85" w:rsidP="0018383D">
      <w:pPr>
        <w:pStyle w:val="2"/>
        <w:shd w:val="clear" w:color="auto" w:fill="FFFFFF"/>
        <w:spacing w:before="0" w:line="240" w:lineRule="auto"/>
        <w:rPr>
          <w:rFonts w:ascii="Times New Roman" w:hAnsi="Times New Roman"/>
          <w:color w:val="3864C3"/>
          <w:sz w:val="24"/>
          <w:szCs w:val="24"/>
        </w:rPr>
      </w:pPr>
      <w:r w:rsidRPr="0018383D">
        <w:rPr>
          <w:rStyle w:val="a4"/>
          <w:rFonts w:ascii="Times New Roman" w:hAnsi="Times New Roman"/>
          <w:sz w:val="24"/>
          <w:szCs w:val="24"/>
        </w:rPr>
        <w:t xml:space="preserve">9. </w:t>
      </w:r>
      <w:r w:rsidRPr="0018383D">
        <w:rPr>
          <w:rStyle w:val="a5"/>
          <w:rFonts w:ascii="Times New Roman" w:hAnsi="Times New Roman"/>
          <w:sz w:val="24"/>
          <w:szCs w:val="24"/>
        </w:rPr>
        <w:t xml:space="preserve">Рефлексия учебной деятельности на уроке (итог урока). </w:t>
      </w:r>
    </w:p>
    <w:p w:rsidR="007A5E85" w:rsidRPr="0018383D" w:rsidRDefault="007A5E85" w:rsidP="0018383D">
      <w:pPr>
        <w:pStyle w:val="a3"/>
        <w:shd w:val="clear" w:color="auto" w:fill="FFFFFF"/>
        <w:spacing w:before="0" w:beforeAutospacing="0" w:after="0" w:afterAutospacing="0"/>
        <w:rPr>
          <w:color w:val="525050"/>
        </w:rPr>
      </w:pPr>
      <w:r w:rsidRPr="0018383D">
        <w:rPr>
          <w:color w:val="525050"/>
        </w:rPr>
        <w:t xml:space="preserve">На данном этапе организуется рефлексия и самооценка учениками собственной учебной деятельности на уроке. В завершение, соотносятся цель и результаты учебной деятельности, фиксируется степень их соответствия  и намечаются дальнейшие цели деятельности. </w:t>
      </w:r>
    </w:p>
    <w:p w:rsidR="007A5E85" w:rsidRPr="0018383D" w:rsidRDefault="007A5E85" w:rsidP="0018383D">
      <w:pPr>
        <w:pStyle w:val="a3"/>
        <w:shd w:val="clear" w:color="auto" w:fill="FFFFFF"/>
        <w:spacing w:before="0" w:beforeAutospacing="0" w:after="0" w:afterAutospacing="0"/>
        <w:rPr>
          <w:color w:val="525050"/>
        </w:rPr>
      </w:pPr>
      <w:r w:rsidRPr="0018383D">
        <w:rPr>
          <w:color w:val="525050"/>
        </w:rPr>
        <w:t xml:space="preserve">Приведенная структура урока, сохраняя общие закономерности включения в учебную деятельность,  может видоизменятся в зависимости от возрастного этапа обучения и типа урока. </w:t>
      </w:r>
    </w:p>
    <w:p w:rsidR="00F17719" w:rsidRPr="0018383D" w:rsidRDefault="00F17719" w:rsidP="0018383D">
      <w:pPr>
        <w:autoSpaceDE w:val="0"/>
        <w:autoSpaceDN w:val="0"/>
        <w:adjustRightInd w:val="0"/>
        <w:ind w:left="360"/>
        <w:rPr>
          <w:color w:val="0070C0"/>
        </w:rPr>
      </w:pPr>
      <w:r w:rsidRPr="0018383D">
        <w:rPr>
          <w:color w:val="0070C0"/>
        </w:rPr>
        <w:t xml:space="preserve">Структура урока  ОНЗ </w:t>
      </w:r>
      <w:r w:rsidRPr="0018383D">
        <w:rPr>
          <w:b/>
          <w:color w:val="0070C0"/>
        </w:rPr>
        <w:t>и распределение времени</w:t>
      </w:r>
      <w:r w:rsidRPr="0018383D">
        <w:rPr>
          <w:color w:val="0070C0"/>
        </w:rPr>
        <w:t xml:space="preserve"> на уроке ОНЗ</w:t>
      </w:r>
    </w:p>
    <w:p w:rsidR="00F17719" w:rsidRPr="0018383D" w:rsidRDefault="00F17719" w:rsidP="0018383D">
      <w:pPr>
        <w:autoSpaceDE w:val="0"/>
        <w:autoSpaceDN w:val="0"/>
        <w:adjustRightInd w:val="0"/>
        <w:ind w:left="360"/>
        <w:rPr>
          <w:color w:val="0070C0"/>
        </w:rPr>
      </w:pPr>
      <w:r w:rsidRPr="0018383D">
        <w:rPr>
          <w:color w:val="0070C0"/>
        </w:rPr>
        <w:t>(Продолжительность этапов урока «открытия» нового знания в минутах)</w:t>
      </w:r>
    </w:p>
    <w:p w:rsidR="00B83336" w:rsidRPr="0018383D" w:rsidRDefault="0018383D" w:rsidP="0018383D">
      <w:pPr>
        <w:pStyle w:val="a3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4598200" cy="1672538"/>
            <wp:effectExtent l="9441" t="2923" r="2459" b="939"/>
            <wp:docPr id="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8383D" w:rsidRDefault="0018383D" w:rsidP="0018383D">
      <w:pPr>
        <w:pStyle w:val="a3"/>
        <w:spacing w:before="0" w:beforeAutospacing="0" w:after="0" w:afterAutospacing="0"/>
        <w:rPr>
          <w:b/>
          <w:bCs/>
          <w:i/>
          <w:iCs/>
          <w:color w:val="0070C0"/>
        </w:rPr>
      </w:pPr>
    </w:p>
    <w:p w:rsidR="007A5E85" w:rsidRPr="0018383D" w:rsidRDefault="007A5E85" w:rsidP="0018383D">
      <w:pPr>
        <w:pStyle w:val="a3"/>
        <w:spacing w:before="0" w:beforeAutospacing="0" w:after="0" w:afterAutospacing="0"/>
        <w:rPr>
          <w:i/>
          <w:iCs/>
          <w:color w:val="0070C0"/>
        </w:rPr>
      </w:pPr>
      <w:r w:rsidRPr="0018383D">
        <w:rPr>
          <w:b/>
          <w:bCs/>
          <w:i/>
          <w:iCs/>
          <w:color w:val="0070C0"/>
        </w:rPr>
        <w:lastRenderedPageBreak/>
        <w:t>Компоненты овладения знаниями при СДП:</w:t>
      </w:r>
    </w:p>
    <w:p w:rsidR="007A5E85" w:rsidRPr="0018383D" w:rsidRDefault="007A5E85" w:rsidP="0018383D">
      <w:pPr>
        <w:pStyle w:val="a3"/>
        <w:numPr>
          <w:ilvl w:val="0"/>
          <w:numId w:val="1"/>
        </w:numPr>
        <w:spacing w:before="0" w:beforeAutospacing="0" w:after="0" w:afterAutospacing="0"/>
        <w:rPr>
          <w:i/>
          <w:iCs/>
          <w:color w:val="0070C0"/>
        </w:rPr>
      </w:pPr>
      <w:r w:rsidRPr="0018383D">
        <w:rPr>
          <w:i/>
          <w:iCs/>
          <w:color w:val="0070C0"/>
        </w:rPr>
        <w:t>Восприятие информации</w:t>
      </w:r>
    </w:p>
    <w:p w:rsidR="007A5E85" w:rsidRPr="0018383D" w:rsidRDefault="007A5E85" w:rsidP="0018383D">
      <w:pPr>
        <w:pStyle w:val="a3"/>
        <w:numPr>
          <w:ilvl w:val="0"/>
          <w:numId w:val="1"/>
        </w:numPr>
        <w:spacing w:before="0" w:beforeAutospacing="0" w:after="0" w:afterAutospacing="0"/>
        <w:rPr>
          <w:i/>
          <w:iCs/>
          <w:color w:val="0070C0"/>
        </w:rPr>
      </w:pPr>
      <w:r w:rsidRPr="0018383D">
        <w:rPr>
          <w:i/>
          <w:iCs/>
          <w:color w:val="0070C0"/>
        </w:rPr>
        <w:t>Анализ полученной информации</w:t>
      </w:r>
    </w:p>
    <w:p w:rsidR="007A5E85" w:rsidRPr="0018383D" w:rsidRDefault="007A5E85" w:rsidP="0018383D">
      <w:pPr>
        <w:pStyle w:val="a3"/>
        <w:numPr>
          <w:ilvl w:val="0"/>
          <w:numId w:val="1"/>
        </w:numPr>
        <w:spacing w:before="0" w:beforeAutospacing="0" w:after="0" w:afterAutospacing="0"/>
        <w:rPr>
          <w:i/>
          <w:iCs/>
          <w:color w:val="0070C0"/>
        </w:rPr>
      </w:pPr>
      <w:r w:rsidRPr="0018383D">
        <w:rPr>
          <w:i/>
          <w:iCs/>
          <w:color w:val="0070C0"/>
        </w:rPr>
        <w:t>Запоминание (создание образа)</w:t>
      </w:r>
    </w:p>
    <w:p w:rsidR="007A5E85" w:rsidRPr="0018383D" w:rsidRDefault="007A5E85" w:rsidP="0018383D">
      <w:pPr>
        <w:pStyle w:val="a3"/>
        <w:numPr>
          <w:ilvl w:val="0"/>
          <w:numId w:val="1"/>
        </w:numPr>
        <w:spacing w:before="0" w:beforeAutospacing="0" w:after="0" w:afterAutospacing="0"/>
        <w:rPr>
          <w:i/>
          <w:iCs/>
          <w:color w:val="0070C0"/>
        </w:rPr>
      </w:pPr>
      <w:r w:rsidRPr="0018383D">
        <w:rPr>
          <w:i/>
          <w:iCs/>
          <w:color w:val="0070C0"/>
        </w:rPr>
        <w:t>Самооценка .</w:t>
      </w:r>
    </w:p>
    <w:p w:rsidR="007A5E85" w:rsidRPr="0018383D" w:rsidRDefault="007A5E85" w:rsidP="0018383D">
      <w:pPr>
        <w:pStyle w:val="a3"/>
        <w:spacing w:before="0" w:beforeAutospacing="0" w:after="0" w:afterAutospacing="0"/>
        <w:rPr>
          <w:i/>
          <w:iCs/>
          <w:color w:val="0070C0"/>
        </w:rPr>
      </w:pPr>
      <w:r w:rsidRPr="0018383D">
        <w:rPr>
          <w:i/>
          <w:iCs/>
          <w:color w:val="0070C0"/>
        </w:rPr>
        <w:t xml:space="preserve">Принципиальным отличием технологии деятельностного метода от традиционного технологии демонстрационно-наглядного метода обучения является, во-первых, то, что </w:t>
      </w:r>
      <w:r w:rsidRPr="0018383D">
        <w:rPr>
          <w:b/>
          <w:i/>
          <w:iCs/>
          <w:color w:val="0070C0"/>
        </w:rPr>
        <w:t>предложенная структура описывает деятельность не учителя, а учащихся.</w:t>
      </w:r>
      <w:r w:rsidRPr="0018383D">
        <w:rPr>
          <w:i/>
          <w:iCs/>
          <w:color w:val="0070C0"/>
        </w:rPr>
        <w:t xml:space="preserve"> </w:t>
      </w:r>
    </w:p>
    <w:p w:rsidR="005E66DA" w:rsidRPr="0018383D" w:rsidRDefault="007A5E85" w:rsidP="0018383D">
      <w:pPr>
        <w:pStyle w:val="a3"/>
        <w:spacing w:before="0" w:beforeAutospacing="0" w:after="0" w:afterAutospacing="0"/>
        <w:rPr>
          <w:i/>
          <w:iCs/>
          <w:color w:val="0070C0"/>
        </w:rPr>
      </w:pPr>
      <w:r w:rsidRPr="0018383D">
        <w:rPr>
          <w:i/>
          <w:iCs/>
          <w:color w:val="0070C0"/>
        </w:rPr>
        <w:t>Позиция учителя</w:t>
      </w:r>
      <w:r w:rsidR="005E66DA" w:rsidRPr="0018383D">
        <w:rPr>
          <w:i/>
          <w:iCs/>
          <w:color w:val="0070C0"/>
        </w:rPr>
        <w:t>:</w:t>
      </w:r>
      <w:r w:rsidRPr="0018383D">
        <w:rPr>
          <w:i/>
          <w:iCs/>
          <w:color w:val="0070C0"/>
        </w:rPr>
        <w:t xml:space="preserve"> к классу не с ответом, а с вопросом.</w:t>
      </w:r>
    </w:p>
    <w:p w:rsidR="007A5E85" w:rsidRPr="0018383D" w:rsidRDefault="007A5E85" w:rsidP="0018383D">
      <w:pPr>
        <w:pStyle w:val="a3"/>
        <w:spacing w:before="0" w:beforeAutospacing="0" w:after="0" w:afterAutospacing="0"/>
        <w:rPr>
          <w:i/>
          <w:iCs/>
          <w:color w:val="0070C0"/>
        </w:rPr>
      </w:pPr>
      <w:r w:rsidRPr="0018383D">
        <w:rPr>
          <w:i/>
          <w:iCs/>
          <w:color w:val="0070C0"/>
        </w:rPr>
        <w:t>Позиция ученика</w:t>
      </w:r>
      <w:r w:rsidR="005E66DA" w:rsidRPr="0018383D">
        <w:rPr>
          <w:i/>
          <w:iCs/>
          <w:color w:val="0070C0"/>
        </w:rPr>
        <w:t xml:space="preserve">: </w:t>
      </w:r>
      <w:r w:rsidRPr="0018383D">
        <w:rPr>
          <w:i/>
          <w:iCs/>
          <w:color w:val="0070C0"/>
        </w:rPr>
        <w:t>за познание мира в специально организованных условиях.</w:t>
      </w:r>
    </w:p>
    <w:p w:rsidR="007A5E85" w:rsidRPr="0018383D" w:rsidRDefault="007A5E85" w:rsidP="0018383D">
      <w:pPr>
        <w:pStyle w:val="a3"/>
        <w:numPr>
          <w:ilvl w:val="0"/>
          <w:numId w:val="2"/>
        </w:numPr>
        <w:spacing w:before="0" w:beforeAutospacing="0" w:after="0" w:afterAutospacing="0"/>
        <w:rPr>
          <w:i/>
          <w:iCs/>
          <w:color w:val="0070C0"/>
        </w:rPr>
      </w:pPr>
      <w:r w:rsidRPr="0018383D">
        <w:rPr>
          <w:i/>
          <w:iCs/>
          <w:color w:val="0070C0"/>
        </w:rPr>
        <w:t>Учебная задача – задача, решая которую ребенок выполняет цели учителя.</w:t>
      </w:r>
    </w:p>
    <w:p w:rsidR="007A5E85" w:rsidRPr="0018383D" w:rsidRDefault="007A5E85" w:rsidP="0018383D">
      <w:pPr>
        <w:pStyle w:val="a3"/>
        <w:numPr>
          <w:ilvl w:val="0"/>
          <w:numId w:val="2"/>
        </w:numPr>
        <w:spacing w:before="0" w:beforeAutospacing="0" w:after="0" w:afterAutospacing="0"/>
        <w:rPr>
          <w:i/>
          <w:iCs/>
          <w:color w:val="0070C0"/>
        </w:rPr>
      </w:pPr>
      <w:r w:rsidRPr="0018383D">
        <w:rPr>
          <w:i/>
          <w:iCs/>
          <w:color w:val="0070C0"/>
        </w:rPr>
        <w:t>Учебная деятельность – управляемый учебный процесс.</w:t>
      </w:r>
    </w:p>
    <w:p w:rsidR="007A5E85" w:rsidRPr="0018383D" w:rsidRDefault="007A5E85" w:rsidP="0018383D">
      <w:pPr>
        <w:pStyle w:val="a3"/>
        <w:numPr>
          <w:ilvl w:val="0"/>
          <w:numId w:val="2"/>
        </w:numPr>
        <w:rPr>
          <w:i/>
          <w:iCs/>
          <w:color w:val="0070C0"/>
        </w:rPr>
      </w:pPr>
      <w:r w:rsidRPr="0018383D">
        <w:rPr>
          <w:i/>
          <w:iCs/>
          <w:color w:val="0070C0"/>
        </w:rPr>
        <w:t>Учебное действие –  действие по созданию образа.</w:t>
      </w:r>
    </w:p>
    <w:p w:rsidR="007A5E85" w:rsidRPr="0018383D" w:rsidRDefault="007A5E85" w:rsidP="0018383D">
      <w:pPr>
        <w:pStyle w:val="a3"/>
        <w:numPr>
          <w:ilvl w:val="0"/>
          <w:numId w:val="2"/>
        </w:numPr>
        <w:rPr>
          <w:i/>
          <w:iCs/>
          <w:color w:val="0070C0"/>
        </w:rPr>
      </w:pPr>
      <w:r w:rsidRPr="0018383D">
        <w:rPr>
          <w:i/>
          <w:iCs/>
          <w:color w:val="0070C0"/>
        </w:rPr>
        <w:t>Образ – слово, рисунок, схема, план.</w:t>
      </w:r>
    </w:p>
    <w:p w:rsidR="004916CD" w:rsidRPr="0018383D" w:rsidRDefault="007A5E85" w:rsidP="0018383D">
      <w:pPr>
        <w:pStyle w:val="a3"/>
        <w:numPr>
          <w:ilvl w:val="0"/>
          <w:numId w:val="2"/>
        </w:numPr>
        <w:rPr>
          <w:i/>
          <w:iCs/>
          <w:color w:val="0070C0"/>
        </w:rPr>
      </w:pPr>
      <w:r w:rsidRPr="0018383D">
        <w:rPr>
          <w:i/>
          <w:iCs/>
          <w:color w:val="0070C0"/>
        </w:rPr>
        <w:t>Оценочное действие – у меня получится! Я умею!</w:t>
      </w:r>
    </w:p>
    <w:tbl>
      <w:tblPr>
        <w:tblW w:w="10678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340"/>
        <w:gridCol w:w="5338"/>
      </w:tblGrid>
      <w:tr w:rsidR="007A5E85" w:rsidRPr="0018383D" w:rsidTr="005E320E">
        <w:trPr>
          <w:trHeight w:val="342"/>
          <w:tblCellSpacing w:w="0" w:type="dxa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85" w:rsidRPr="0018383D" w:rsidRDefault="007A5E85" w:rsidP="0018383D">
            <w:pPr>
              <w:pStyle w:val="a3"/>
              <w:rPr>
                <w:i/>
                <w:iCs/>
                <w:color w:val="0070C0"/>
              </w:rPr>
            </w:pPr>
            <w:r w:rsidRPr="0018383D">
              <w:rPr>
                <w:b/>
                <w:bCs/>
                <w:i/>
                <w:iCs/>
                <w:color w:val="0070C0"/>
                <w:u w:val="single"/>
              </w:rPr>
              <w:t>Действие учителя</w:t>
            </w:r>
          </w:p>
        </w:tc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85" w:rsidRPr="0018383D" w:rsidRDefault="007A5E85" w:rsidP="0018383D">
            <w:pPr>
              <w:pStyle w:val="a3"/>
              <w:rPr>
                <w:i/>
                <w:iCs/>
                <w:color w:val="0070C0"/>
              </w:rPr>
            </w:pPr>
            <w:r w:rsidRPr="0018383D">
              <w:rPr>
                <w:b/>
                <w:bCs/>
                <w:i/>
                <w:iCs/>
                <w:color w:val="0070C0"/>
                <w:u w:val="single"/>
              </w:rPr>
              <w:t>Действие ученика</w:t>
            </w:r>
          </w:p>
        </w:tc>
      </w:tr>
      <w:tr w:rsidR="007A5E85" w:rsidRPr="0018383D" w:rsidTr="005E320E">
        <w:trPr>
          <w:trHeight w:val="788"/>
          <w:tblCellSpacing w:w="0" w:type="dxa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85" w:rsidRPr="0018383D" w:rsidRDefault="007A5E85" w:rsidP="0018383D">
            <w:pPr>
              <w:pStyle w:val="a3"/>
              <w:rPr>
                <w:i/>
                <w:iCs/>
                <w:color w:val="0070C0"/>
              </w:rPr>
            </w:pPr>
            <w:r w:rsidRPr="0018383D">
              <w:rPr>
                <w:i/>
                <w:iCs/>
                <w:color w:val="0070C0"/>
                <w:u w:val="single"/>
              </w:rPr>
              <w:t>1 этап</w:t>
            </w:r>
            <w:r w:rsidRPr="0018383D">
              <w:rPr>
                <w:i/>
                <w:iCs/>
                <w:color w:val="0070C0"/>
              </w:rPr>
              <w:t>: актуализация знаний учащихся, предъявление проблемной ситуации.</w:t>
            </w:r>
          </w:p>
        </w:tc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85" w:rsidRPr="0018383D" w:rsidRDefault="007A5E85" w:rsidP="0018383D">
            <w:pPr>
              <w:pStyle w:val="a3"/>
              <w:rPr>
                <w:i/>
                <w:iCs/>
                <w:color w:val="0070C0"/>
              </w:rPr>
            </w:pPr>
            <w:r w:rsidRPr="0018383D">
              <w:rPr>
                <w:i/>
                <w:iCs/>
                <w:color w:val="0070C0"/>
                <w:u w:val="single"/>
              </w:rPr>
              <w:t>1 этап:</w:t>
            </w:r>
            <w:r w:rsidRPr="0018383D">
              <w:rPr>
                <w:i/>
                <w:iCs/>
                <w:color w:val="0070C0"/>
              </w:rPr>
              <w:t xml:space="preserve"> закрепляет умение анализировать, обобщать, формулировать умозаключения.</w:t>
            </w:r>
          </w:p>
        </w:tc>
      </w:tr>
      <w:tr w:rsidR="007A5E85" w:rsidRPr="0018383D" w:rsidTr="005E320E">
        <w:trPr>
          <w:trHeight w:val="1011"/>
          <w:tblCellSpacing w:w="0" w:type="dxa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85" w:rsidRPr="0018383D" w:rsidRDefault="007A5E85" w:rsidP="0018383D">
            <w:pPr>
              <w:pStyle w:val="a3"/>
              <w:rPr>
                <w:i/>
                <w:iCs/>
                <w:color w:val="0070C0"/>
              </w:rPr>
            </w:pPr>
            <w:r w:rsidRPr="0018383D">
              <w:rPr>
                <w:i/>
                <w:iCs/>
                <w:color w:val="0070C0"/>
                <w:u w:val="single"/>
              </w:rPr>
              <w:t>2 этап:</w:t>
            </w:r>
            <w:r w:rsidRPr="0018383D">
              <w:rPr>
                <w:i/>
                <w:iCs/>
                <w:color w:val="0070C0"/>
              </w:rPr>
              <w:t xml:space="preserve"> организует взаимодействие учащихся, организует решение, сбор и обсуждение результатов в парах.</w:t>
            </w:r>
          </w:p>
        </w:tc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85" w:rsidRPr="0018383D" w:rsidRDefault="007A5E85" w:rsidP="0018383D">
            <w:pPr>
              <w:pStyle w:val="a3"/>
              <w:rPr>
                <w:i/>
                <w:iCs/>
                <w:color w:val="0070C0"/>
              </w:rPr>
            </w:pPr>
            <w:r w:rsidRPr="0018383D">
              <w:rPr>
                <w:i/>
                <w:iCs/>
                <w:color w:val="0070C0"/>
                <w:u w:val="single"/>
              </w:rPr>
              <w:t>2 этап:</w:t>
            </w:r>
            <w:r w:rsidRPr="0018383D">
              <w:rPr>
                <w:i/>
                <w:iCs/>
                <w:color w:val="0070C0"/>
              </w:rPr>
              <w:t xml:space="preserve"> применение полученных ЗУН в измененных условиях (работа в паре), осуществление взаимоконтроля.</w:t>
            </w:r>
          </w:p>
        </w:tc>
      </w:tr>
      <w:tr w:rsidR="007A5E85" w:rsidRPr="0018383D" w:rsidTr="005E320E">
        <w:trPr>
          <w:trHeight w:val="1457"/>
          <w:tblCellSpacing w:w="0" w:type="dxa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85" w:rsidRPr="0018383D" w:rsidRDefault="007A5E85" w:rsidP="0018383D">
            <w:pPr>
              <w:pStyle w:val="a3"/>
              <w:rPr>
                <w:i/>
                <w:iCs/>
                <w:color w:val="0070C0"/>
              </w:rPr>
            </w:pPr>
            <w:r w:rsidRPr="0018383D">
              <w:rPr>
                <w:i/>
                <w:iCs/>
                <w:color w:val="0070C0"/>
                <w:u w:val="single"/>
              </w:rPr>
              <w:t>3 этап:</w:t>
            </w:r>
            <w:r w:rsidRPr="0018383D">
              <w:rPr>
                <w:i/>
                <w:iCs/>
                <w:color w:val="0070C0"/>
              </w:rPr>
              <w:t xml:space="preserve"> организует поиск рационального способа решения учебной задачи, организует самостоятельное выполнение учащимися заданий, организует самопроверку уч-ся своих решений.</w:t>
            </w:r>
          </w:p>
        </w:tc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85" w:rsidRPr="0018383D" w:rsidRDefault="007A5E85" w:rsidP="0018383D">
            <w:pPr>
              <w:pStyle w:val="a3"/>
              <w:rPr>
                <w:i/>
                <w:iCs/>
                <w:color w:val="0070C0"/>
              </w:rPr>
            </w:pPr>
            <w:r w:rsidRPr="0018383D">
              <w:rPr>
                <w:i/>
                <w:iCs/>
                <w:color w:val="0070C0"/>
                <w:u w:val="single"/>
              </w:rPr>
              <w:t>3 этап:</w:t>
            </w:r>
            <w:r w:rsidRPr="0018383D">
              <w:rPr>
                <w:i/>
                <w:iCs/>
                <w:color w:val="0070C0"/>
              </w:rPr>
              <w:t xml:space="preserve"> закрепляет умение работать самостоятельно, контроль за правильностью выполнения своих действий.</w:t>
            </w:r>
          </w:p>
        </w:tc>
      </w:tr>
      <w:tr w:rsidR="007A5E85" w:rsidRPr="0018383D" w:rsidTr="005E320E">
        <w:trPr>
          <w:trHeight w:val="1011"/>
          <w:tblCellSpacing w:w="0" w:type="dxa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85" w:rsidRPr="0018383D" w:rsidRDefault="007A5E85" w:rsidP="0018383D">
            <w:pPr>
              <w:pStyle w:val="a3"/>
              <w:rPr>
                <w:i/>
                <w:iCs/>
                <w:color w:val="0070C0"/>
              </w:rPr>
            </w:pPr>
            <w:r w:rsidRPr="0018383D">
              <w:rPr>
                <w:i/>
                <w:iCs/>
                <w:color w:val="0070C0"/>
                <w:u w:val="single"/>
              </w:rPr>
              <w:t>4 этап:</w:t>
            </w:r>
            <w:r w:rsidRPr="0018383D">
              <w:rPr>
                <w:i/>
                <w:iCs/>
                <w:color w:val="0070C0"/>
              </w:rPr>
              <w:t xml:space="preserve"> контроль и коррекция знаний, предоставление возможности выявления причин ошибок и их исправления.</w:t>
            </w:r>
          </w:p>
        </w:tc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85" w:rsidRPr="0018383D" w:rsidRDefault="007A5E85" w:rsidP="0018383D">
            <w:pPr>
              <w:pStyle w:val="a3"/>
              <w:rPr>
                <w:i/>
                <w:iCs/>
                <w:color w:val="0070C0"/>
              </w:rPr>
            </w:pPr>
            <w:r w:rsidRPr="0018383D">
              <w:rPr>
                <w:i/>
                <w:iCs/>
                <w:color w:val="0070C0"/>
                <w:u w:val="single"/>
              </w:rPr>
              <w:t>4 этап:</w:t>
            </w:r>
            <w:r w:rsidRPr="0018383D">
              <w:rPr>
                <w:i/>
                <w:iCs/>
                <w:color w:val="0070C0"/>
              </w:rPr>
              <w:t xml:space="preserve"> применение полученных ЗУН на практике, </w:t>
            </w:r>
          </w:p>
        </w:tc>
      </w:tr>
      <w:tr w:rsidR="007A5E85" w:rsidRPr="0018383D" w:rsidTr="005E320E">
        <w:trPr>
          <w:trHeight w:val="788"/>
          <w:tblCellSpacing w:w="0" w:type="dxa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85" w:rsidRPr="0018383D" w:rsidRDefault="007A5E85" w:rsidP="0018383D">
            <w:pPr>
              <w:pStyle w:val="a3"/>
              <w:rPr>
                <w:i/>
                <w:iCs/>
                <w:color w:val="0070C0"/>
              </w:rPr>
            </w:pPr>
            <w:r w:rsidRPr="0018383D">
              <w:rPr>
                <w:i/>
                <w:iCs/>
                <w:color w:val="0070C0"/>
                <w:u w:val="single"/>
              </w:rPr>
              <w:t>5 этап:</w:t>
            </w:r>
            <w:r w:rsidRPr="0018383D">
              <w:rPr>
                <w:i/>
                <w:iCs/>
                <w:color w:val="0070C0"/>
              </w:rPr>
              <w:t xml:space="preserve"> контроль за результатом учебной деятельности, оценка знаний.</w:t>
            </w:r>
          </w:p>
        </w:tc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85" w:rsidRPr="0018383D" w:rsidRDefault="007A5E85" w:rsidP="0018383D">
            <w:pPr>
              <w:pStyle w:val="a3"/>
              <w:rPr>
                <w:i/>
                <w:iCs/>
                <w:color w:val="0070C0"/>
              </w:rPr>
            </w:pPr>
            <w:r w:rsidRPr="0018383D">
              <w:rPr>
                <w:i/>
                <w:iCs/>
                <w:color w:val="0070C0"/>
                <w:u w:val="single"/>
              </w:rPr>
              <w:t>5 этап:</w:t>
            </w:r>
            <w:r w:rsidRPr="0018383D">
              <w:rPr>
                <w:i/>
                <w:iCs/>
                <w:color w:val="0070C0"/>
              </w:rPr>
              <w:t xml:space="preserve"> самостоятельное подведение итогов урока, самоанализ и самооценка.</w:t>
            </w:r>
          </w:p>
        </w:tc>
      </w:tr>
    </w:tbl>
    <w:p w:rsidR="007A5E85" w:rsidRPr="0018383D" w:rsidRDefault="007A5E85" w:rsidP="0018383D">
      <w:pPr>
        <w:pStyle w:val="a3"/>
        <w:rPr>
          <w:i/>
          <w:iCs/>
          <w:color w:val="0070C0"/>
        </w:rPr>
      </w:pPr>
      <w:r w:rsidRPr="0018383D">
        <w:rPr>
          <w:b/>
          <w:bCs/>
          <w:i/>
          <w:iCs/>
          <w:color w:val="0070C0"/>
        </w:rPr>
        <w:t>Алгоритм конструирования урока</w:t>
      </w:r>
      <w:r w:rsidRPr="0018383D">
        <w:rPr>
          <w:b/>
          <w:bCs/>
          <w:i/>
          <w:iCs/>
          <w:color w:val="0070C0"/>
        </w:rPr>
        <w:br/>
        <w:t>« открытия»  нового знания</w:t>
      </w:r>
    </w:p>
    <w:p w:rsidR="007A5E85" w:rsidRPr="0018383D" w:rsidRDefault="007A5E85" w:rsidP="0018383D">
      <w:pPr>
        <w:pStyle w:val="a3"/>
        <w:numPr>
          <w:ilvl w:val="0"/>
          <w:numId w:val="3"/>
        </w:numPr>
        <w:rPr>
          <w:i/>
          <w:iCs/>
          <w:color w:val="0070C0"/>
        </w:rPr>
      </w:pPr>
      <w:r w:rsidRPr="0018383D">
        <w:rPr>
          <w:i/>
          <w:iCs/>
          <w:color w:val="0070C0"/>
        </w:rPr>
        <w:t>Выделить и сформулировать новое знание.</w:t>
      </w:r>
    </w:p>
    <w:p w:rsidR="007A5E85" w:rsidRPr="0018383D" w:rsidRDefault="007A5E85" w:rsidP="0018383D">
      <w:pPr>
        <w:pStyle w:val="a3"/>
        <w:numPr>
          <w:ilvl w:val="0"/>
          <w:numId w:val="3"/>
        </w:numPr>
        <w:rPr>
          <w:i/>
          <w:iCs/>
          <w:color w:val="0070C0"/>
        </w:rPr>
      </w:pPr>
      <w:r w:rsidRPr="0018383D">
        <w:rPr>
          <w:i/>
          <w:iCs/>
          <w:color w:val="0070C0"/>
        </w:rPr>
        <w:t>Смоделировать способ открытия нового знания.</w:t>
      </w:r>
    </w:p>
    <w:p w:rsidR="007A5E85" w:rsidRPr="0018383D" w:rsidRDefault="007A5E85" w:rsidP="0018383D">
      <w:pPr>
        <w:pStyle w:val="a3"/>
        <w:numPr>
          <w:ilvl w:val="0"/>
          <w:numId w:val="3"/>
        </w:numPr>
        <w:rPr>
          <w:i/>
          <w:iCs/>
          <w:color w:val="0070C0"/>
        </w:rPr>
      </w:pPr>
      <w:r w:rsidRPr="0018383D">
        <w:rPr>
          <w:i/>
          <w:iCs/>
          <w:color w:val="0070C0"/>
        </w:rPr>
        <w:t>Вычленить мыслительные операции, используемые при открытии нового знания.</w:t>
      </w:r>
    </w:p>
    <w:p w:rsidR="007A5E85" w:rsidRPr="0018383D" w:rsidRDefault="007A5E85" w:rsidP="0018383D">
      <w:pPr>
        <w:pStyle w:val="a3"/>
        <w:numPr>
          <w:ilvl w:val="0"/>
          <w:numId w:val="3"/>
        </w:numPr>
        <w:rPr>
          <w:i/>
          <w:iCs/>
          <w:color w:val="0070C0"/>
        </w:rPr>
      </w:pPr>
      <w:r w:rsidRPr="0018383D">
        <w:rPr>
          <w:i/>
          <w:iCs/>
          <w:color w:val="0070C0"/>
        </w:rPr>
        <w:t>Определить необходимые ЗУН ы и способы их повторения.</w:t>
      </w:r>
    </w:p>
    <w:p w:rsidR="007A5E85" w:rsidRPr="0018383D" w:rsidRDefault="007A5E85" w:rsidP="0018383D">
      <w:pPr>
        <w:pStyle w:val="a3"/>
        <w:numPr>
          <w:ilvl w:val="0"/>
          <w:numId w:val="3"/>
        </w:numPr>
        <w:rPr>
          <w:i/>
          <w:iCs/>
          <w:color w:val="0070C0"/>
        </w:rPr>
      </w:pPr>
      <w:r w:rsidRPr="0018383D">
        <w:rPr>
          <w:i/>
          <w:iCs/>
          <w:color w:val="0070C0"/>
        </w:rPr>
        <w:t>Подобрать упражнения для этапа актуализации ( согласно необходимых ЗУН и мыслительных операций).</w:t>
      </w:r>
    </w:p>
    <w:p w:rsidR="007A5E85" w:rsidRPr="0018383D" w:rsidRDefault="007A5E85" w:rsidP="0018383D">
      <w:pPr>
        <w:pStyle w:val="a3"/>
        <w:numPr>
          <w:ilvl w:val="0"/>
          <w:numId w:val="3"/>
        </w:numPr>
        <w:rPr>
          <w:i/>
          <w:iCs/>
          <w:color w:val="0070C0"/>
        </w:rPr>
      </w:pPr>
      <w:r w:rsidRPr="0018383D">
        <w:rPr>
          <w:i/>
          <w:iCs/>
          <w:color w:val="0070C0"/>
        </w:rPr>
        <w:t>Смоделировать затруднение и способ его фиксации.</w:t>
      </w:r>
    </w:p>
    <w:p w:rsidR="007A5E85" w:rsidRPr="0018383D" w:rsidRDefault="007A5E85" w:rsidP="0018383D">
      <w:pPr>
        <w:pStyle w:val="a3"/>
        <w:numPr>
          <w:ilvl w:val="0"/>
          <w:numId w:val="3"/>
        </w:numPr>
        <w:rPr>
          <w:i/>
          <w:iCs/>
          <w:color w:val="0070C0"/>
        </w:rPr>
      </w:pPr>
      <w:r w:rsidRPr="0018383D">
        <w:rPr>
          <w:i/>
          <w:iCs/>
          <w:color w:val="0070C0"/>
        </w:rPr>
        <w:t>Смоделировать диалог или проблемную ситуацию.</w:t>
      </w:r>
    </w:p>
    <w:p w:rsidR="007A5E85" w:rsidRPr="0018383D" w:rsidRDefault="007A5E85" w:rsidP="0018383D">
      <w:pPr>
        <w:pStyle w:val="a3"/>
        <w:numPr>
          <w:ilvl w:val="0"/>
          <w:numId w:val="3"/>
        </w:numPr>
        <w:rPr>
          <w:i/>
          <w:iCs/>
          <w:color w:val="0070C0"/>
        </w:rPr>
      </w:pPr>
      <w:r w:rsidRPr="0018383D">
        <w:rPr>
          <w:i/>
          <w:iCs/>
          <w:color w:val="0070C0"/>
        </w:rPr>
        <w:t>Составить самостоятельную работу и объективно обоснованный эталон.</w:t>
      </w:r>
    </w:p>
    <w:p w:rsidR="007A5E85" w:rsidRPr="0018383D" w:rsidRDefault="007A5E85" w:rsidP="0018383D">
      <w:pPr>
        <w:pStyle w:val="a3"/>
        <w:numPr>
          <w:ilvl w:val="0"/>
          <w:numId w:val="3"/>
        </w:numPr>
        <w:rPr>
          <w:i/>
          <w:iCs/>
          <w:color w:val="0070C0"/>
        </w:rPr>
      </w:pPr>
      <w:r w:rsidRPr="0018383D">
        <w:rPr>
          <w:i/>
          <w:iCs/>
          <w:color w:val="0070C0"/>
        </w:rPr>
        <w:t>Определить приёмы организации первичного закрепления.</w:t>
      </w:r>
    </w:p>
    <w:p w:rsidR="007A5E85" w:rsidRPr="0018383D" w:rsidRDefault="007A5E85" w:rsidP="0018383D">
      <w:pPr>
        <w:pStyle w:val="a3"/>
        <w:numPr>
          <w:ilvl w:val="0"/>
          <w:numId w:val="3"/>
        </w:numPr>
        <w:rPr>
          <w:i/>
          <w:iCs/>
          <w:color w:val="0070C0"/>
        </w:rPr>
      </w:pPr>
      <w:r w:rsidRPr="0018383D">
        <w:rPr>
          <w:i/>
          <w:iCs/>
          <w:color w:val="0070C0"/>
        </w:rPr>
        <w:t>Подобрать задания на этап повторения по уровням:</w:t>
      </w:r>
    </w:p>
    <w:p w:rsidR="007A5E85" w:rsidRPr="0018383D" w:rsidRDefault="007A5E85" w:rsidP="0018383D">
      <w:pPr>
        <w:pStyle w:val="a3"/>
        <w:numPr>
          <w:ilvl w:val="0"/>
          <w:numId w:val="3"/>
        </w:numPr>
        <w:rPr>
          <w:i/>
          <w:iCs/>
          <w:color w:val="0070C0"/>
        </w:rPr>
      </w:pPr>
      <w:r w:rsidRPr="0018383D">
        <w:rPr>
          <w:i/>
          <w:iCs/>
          <w:color w:val="0070C0"/>
        </w:rPr>
        <w:t>А) …. Новое знание + 1 знание</w:t>
      </w:r>
    </w:p>
    <w:p w:rsidR="007A5E85" w:rsidRPr="0018383D" w:rsidRDefault="007A5E85" w:rsidP="0018383D">
      <w:pPr>
        <w:pStyle w:val="a3"/>
        <w:numPr>
          <w:ilvl w:val="0"/>
          <w:numId w:val="3"/>
        </w:numPr>
        <w:rPr>
          <w:i/>
          <w:iCs/>
          <w:color w:val="0070C0"/>
        </w:rPr>
      </w:pPr>
      <w:r w:rsidRPr="0018383D">
        <w:rPr>
          <w:i/>
          <w:iCs/>
          <w:color w:val="0070C0"/>
        </w:rPr>
        <w:t>Б) … новое знание + … знание</w:t>
      </w:r>
    </w:p>
    <w:p w:rsidR="007A5E85" w:rsidRPr="0018383D" w:rsidRDefault="007A5E85" w:rsidP="0018383D">
      <w:pPr>
        <w:pStyle w:val="a3"/>
        <w:numPr>
          <w:ilvl w:val="0"/>
          <w:numId w:val="3"/>
        </w:numPr>
        <w:rPr>
          <w:i/>
          <w:iCs/>
          <w:color w:val="0070C0"/>
        </w:rPr>
      </w:pPr>
      <w:r w:rsidRPr="0018383D">
        <w:rPr>
          <w:i/>
          <w:iCs/>
          <w:color w:val="0070C0"/>
        </w:rPr>
        <w:t>11. Провести анализ урока по конспекту.</w:t>
      </w:r>
    </w:p>
    <w:p w:rsidR="007A5E85" w:rsidRPr="0018383D" w:rsidRDefault="007A5E85" w:rsidP="0018383D">
      <w:pPr>
        <w:pStyle w:val="a3"/>
        <w:numPr>
          <w:ilvl w:val="0"/>
          <w:numId w:val="3"/>
        </w:numPr>
        <w:rPr>
          <w:i/>
          <w:iCs/>
          <w:color w:val="0070C0"/>
        </w:rPr>
      </w:pPr>
      <w:r w:rsidRPr="0018383D">
        <w:rPr>
          <w:i/>
          <w:iCs/>
          <w:color w:val="0070C0"/>
        </w:rPr>
        <w:t>12. Внести коррективы в план – конспект.</w:t>
      </w:r>
    </w:p>
    <w:p w:rsidR="005E66DA" w:rsidRPr="0018383D" w:rsidRDefault="005E66DA" w:rsidP="0018383D">
      <w:pPr>
        <w:autoSpaceDE w:val="0"/>
        <w:autoSpaceDN w:val="0"/>
        <w:adjustRightInd w:val="0"/>
        <w:rPr>
          <w:b/>
          <w:bCs/>
          <w:color w:val="003366"/>
        </w:rPr>
      </w:pPr>
    </w:p>
    <w:p w:rsidR="007A5E85" w:rsidRPr="0018383D" w:rsidRDefault="007A5E85" w:rsidP="0018383D">
      <w:pPr>
        <w:autoSpaceDE w:val="0"/>
        <w:autoSpaceDN w:val="0"/>
        <w:adjustRightInd w:val="0"/>
        <w:rPr>
          <w:b/>
          <w:bCs/>
          <w:color w:val="003366"/>
          <w:lang w:val="en-US"/>
        </w:rPr>
      </w:pPr>
      <w:r w:rsidRPr="0018383D">
        <w:rPr>
          <w:b/>
          <w:bCs/>
          <w:color w:val="003366"/>
        </w:rPr>
        <w:t>Системно-деятельностный подход</w:t>
      </w:r>
    </w:p>
    <w:p w:rsidR="007A5E85" w:rsidRPr="0018383D" w:rsidRDefault="007A5E85" w:rsidP="0018383D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3366"/>
        </w:rPr>
      </w:pPr>
      <w:r w:rsidRPr="0018383D">
        <w:rPr>
          <w:b/>
          <w:bCs/>
          <w:i/>
          <w:iCs/>
          <w:color w:val="003366"/>
        </w:rPr>
        <w:t xml:space="preserve">обеспечивает </w:t>
      </w:r>
      <w:r w:rsidRPr="0018383D">
        <w:rPr>
          <w:b/>
          <w:bCs/>
          <w:color w:val="003366"/>
        </w:rPr>
        <w:t xml:space="preserve">включение детей в деятельность: целеполагание и мотивация осуществляется на этапе постановки учебной задачи; </w:t>
      </w:r>
    </w:p>
    <w:p w:rsidR="007A5E85" w:rsidRPr="0018383D" w:rsidRDefault="007A5E85" w:rsidP="0018383D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3366"/>
        </w:rPr>
      </w:pPr>
      <w:r w:rsidRPr="0018383D">
        <w:rPr>
          <w:b/>
          <w:bCs/>
          <w:color w:val="003366"/>
        </w:rPr>
        <w:t xml:space="preserve">    прохождение всех необходимых </w:t>
      </w:r>
      <w:r w:rsidRPr="0018383D">
        <w:rPr>
          <w:b/>
          <w:bCs/>
          <w:i/>
          <w:iCs/>
          <w:color w:val="003366"/>
        </w:rPr>
        <w:t>этапов усвоения понятий</w:t>
      </w:r>
      <w:r w:rsidRPr="0018383D">
        <w:rPr>
          <w:b/>
          <w:bCs/>
          <w:color w:val="003366"/>
        </w:rPr>
        <w:t>, что позволяет существенно увеличить прочность знаний. </w:t>
      </w:r>
    </w:p>
    <w:p w:rsidR="007A5E85" w:rsidRPr="0018383D" w:rsidRDefault="007A5E85" w:rsidP="0018383D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3366"/>
        </w:rPr>
      </w:pPr>
      <w:r w:rsidRPr="0018383D">
        <w:rPr>
          <w:b/>
          <w:bCs/>
          <w:color w:val="003366"/>
        </w:rPr>
        <w:t xml:space="preserve">    учебные действия детей - на этапе "открытия" нового знания; </w:t>
      </w:r>
    </w:p>
    <w:p w:rsidR="007A5E85" w:rsidRPr="0018383D" w:rsidRDefault="007A5E85" w:rsidP="0018383D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3366"/>
        </w:rPr>
      </w:pPr>
      <w:r w:rsidRPr="0018383D">
        <w:rPr>
          <w:b/>
          <w:bCs/>
          <w:color w:val="003366"/>
        </w:rPr>
        <w:t xml:space="preserve">    действия самоконтроля и самооценки - в ходе выпол-нения самостоятельной работы, которую дети прове-ряют здесь же в классе.</w:t>
      </w:r>
    </w:p>
    <w:p w:rsidR="007A5E85" w:rsidRPr="0018383D" w:rsidRDefault="007A5E85" w:rsidP="0018383D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3366"/>
        </w:rPr>
      </w:pPr>
      <w:r w:rsidRPr="0018383D">
        <w:rPr>
          <w:b/>
          <w:bCs/>
          <w:color w:val="003366"/>
        </w:rPr>
        <w:t xml:space="preserve">    </w:t>
      </w:r>
      <w:r w:rsidRPr="0018383D">
        <w:rPr>
          <w:b/>
          <w:bCs/>
          <w:i/>
          <w:iCs/>
          <w:color w:val="003366"/>
        </w:rPr>
        <w:t>создает</w:t>
      </w:r>
      <w:r w:rsidRPr="0018383D">
        <w:rPr>
          <w:b/>
          <w:bCs/>
          <w:color w:val="003366"/>
        </w:rPr>
        <w:t xml:space="preserve"> благоприятные условия для </w:t>
      </w:r>
      <w:r w:rsidRPr="0018383D">
        <w:rPr>
          <w:b/>
          <w:bCs/>
          <w:i/>
          <w:iCs/>
          <w:color w:val="003366"/>
        </w:rPr>
        <w:t>разноуровне-вого</w:t>
      </w:r>
      <w:r w:rsidRPr="0018383D">
        <w:rPr>
          <w:b/>
          <w:bCs/>
          <w:color w:val="003366"/>
        </w:rPr>
        <w:t xml:space="preserve"> обучения и практической реализации всех дидактических принципов деятельностного подхода.  </w:t>
      </w:r>
    </w:p>
    <w:p w:rsidR="007A5E85" w:rsidRPr="0018383D" w:rsidRDefault="007A5E85" w:rsidP="0018383D">
      <w:pPr>
        <w:pStyle w:val="a3"/>
        <w:spacing w:before="0" w:beforeAutospacing="0" w:after="0" w:afterAutospacing="0"/>
        <w:rPr>
          <w:i/>
          <w:iCs/>
          <w:color w:val="0070C0"/>
        </w:rPr>
      </w:pPr>
      <w:r w:rsidRPr="0018383D">
        <w:rPr>
          <w:b/>
          <w:bCs/>
          <w:i/>
          <w:iCs/>
          <w:color w:val="0070C0"/>
        </w:rPr>
        <w:t>Сущность системно-деятельностного подхода…</w:t>
      </w:r>
    </w:p>
    <w:p w:rsidR="007A5E85" w:rsidRPr="0018383D" w:rsidRDefault="007A5E85" w:rsidP="0018383D">
      <w:pPr>
        <w:pStyle w:val="a3"/>
        <w:numPr>
          <w:ilvl w:val="0"/>
          <w:numId w:val="5"/>
        </w:numPr>
        <w:spacing w:before="0" w:beforeAutospacing="0" w:after="0" w:afterAutospacing="0"/>
        <w:rPr>
          <w:i/>
          <w:iCs/>
          <w:color w:val="0070C0"/>
        </w:rPr>
      </w:pPr>
      <w:r w:rsidRPr="0018383D">
        <w:rPr>
          <w:i/>
          <w:iCs/>
          <w:color w:val="0070C0"/>
        </w:rPr>
        <w:t>В том, что формирование личности ученика и продвижение его в развитии осуществляется не тогда, когда он воспринимает знания в готовом виде, а в процессе его собственной деятельности, направленной на «открытие нового знания».</w:t>
      </w:r>
    </w:p>
    <w:p w:rsidR="007A5E85" w:rsidRPr="0018383D" w:rsidRDefault="007A5E85" w:rsidP="0018383D">
      <w:pPr>
        <w:pStyle w:val="a3"/>
        <w:numPr>
          <w:ilvl w:val="0"/>
          <w:numId w:val="5"/>
        </w:numPr>
        <w:spacing w:before="0" w:beforeAutospacing="0" w:after="0" w:afterAutospacing="0"/>
        <w:rPr>
          <w:i/>
          <w:iCs/>
          <w:color w:val="0070C0"/>
        </w:rPr>
      </w:pPr>
      <w:r w:rsidRPr="0018383D">
        <w:rPr>
          <w:i/>
          <w:iCs/>
          <w:color w:val="0070C0"/>
        </w:rPr>
        <w:t> И вот здесь велика роль учителя, который во главу угла ставит задачу развития самодеятельности учащихся, благодаря которой человек впоследствии станет распорядителем своей судьбы.</w:t>
      </w:r>
    </w:p>
    <w:p w:rsidR="007A5E85" w:rsidRPr="0018383D" w:rsidRDefault="005E66DA" w:rsidP="0018383D">
      <w:pPr>
        <w:rPr>
          <w:iCs/>
        </w:rPr>
      </w:pPr>
      <w:r w:rsidRPr="0018383D">
        <w:rPr>
          <w:iCs/>
        </w:rPr>
        <w:t>С</w:t>
      </w:r>
      <w:r w:rsidR="007A5E85" w:rsidRPr="0018383D">
        <w:rPr>
          <w:iCs/>
        </w:rPr>
        <w:t xml:space="preserve">егодня </w:t>
      </w:r>
      <w:r w:rsidR="007A5E85" w:rsidRPr="0018383D">
        <w:rPr>
          <w:b/>
          <w:iCs/>
        </w:rPr>
        <w:t>важно</w:t>
      </w:r>
      <w:r w:rsidR="007A5E85" w:rsidRPr="0018383D">
        <w:rPr>
          <w:iCs/>
        </w:rPr>
        <w:t xml:space="preserve"> не столько дать ребенку как можно больший багаж знаний, сколько </w:t>
      </w:r>
      <w:r w:rsidR="007A5E85" w:rsidRPr="0018383D">
        <w:rPr>
          <w:b/>
          <w:iCs/>
        </w:rPr>
        <w:t>вооружить таким важным умением, как умение учиться.</w:t>
      </w:r>
      <w:r w:rsidRPr="0018383D">
        <w:rPr>
          <w:iCs/>
        </w:rPr>
        <w:t xml:space="preserve"> Это</w:t>
      </w:r>
      <w:r w:rsidR="007A5E85" w:rsidRPr="0018383D">
        <w:rPr>
          <w:iCs/>
        </w:rPr>
        <w:t xml:space="preserve"> есть главная задача новых образовате</w:t>
      </w:r>
      <w:r w:rsidRPr="0018383D">
        <w:rPr>
          <w:iCs/>
        </w:rPr>
        <w:t>льных стандартов</w:t>
      </w:r>
      <w:r w:rsidR="007A5E85" w:rsidRPr="0018383D">
        <w:rPr>
          <w:iCs/>
        </w:rPr>
        <w:t>.</w:t>
      </w:r>
    </w:p>
    <w:p w:rsidR="005E66DA" w:rsidRPr="0018383D" w:rsidRDefault="005E66DA" w:rsidP="0018383D">
      <w:pPr>
        <w:rPr>
          <w:b/>
          <w:bCs/>
          <w:color w:val="9400D3"/>
        </w:rPr>
      </w:pPr>
      <w:r w:rsidRPr="0018383D">
        <w:rPr>
          <w:b/>
          <w:bCs/>
          <w:color w:val="9400D3"/>
        </w:rPr>
        <w:t xml:space="preserve">Системно - </w:t>
      </w:r>
      <w:r w:rsidR="005E320E" w:rsidRPr="0018383D">
        <w:rPr>
          <w:b/>
          <w:bCs/>
          <w:color w:val="9400D3"/>
        </w:rPr>
        <w:t>деятельностный подход –</w:t>
      </w:r>
      <w:r w:rsidRPr="0018383D">
        <w:rPr>
          <w:b/>
          <w:bCs/>
          <w:color w:val="9400D3"/>
        </w:rPr>
        <w:t xml:space="preserve">методологическая основа концепции </w:t>
      </w:r>
      <w:r w:rsidR="005E320E" w:rsidRPr="0018383D">
        <w:rPr>
          <w:b/>
          <w:bCs/>
          <w:color w:val="9400D3"/>
        </w:rPr>
        <w:t xml:space="preserve">государственного стандарта </w:t>
      </w:r>
      <w:r w:rsidRPr="0018383D">
        <w:rPr>
          <w:b/>
          <w:bCs/>
          <w:color w:val="9400D3"/>
        </w:rPr>
        <w:t>общего образования второго поколения</w:t>
      </w:r>
    </w:p>
    <w:p w:rsidR="005E320E" w:rsidRPr="0018383D" w:rsidRDefault="005E320E" w:rsidP="0018383D">
      <w:pPr>
        <w:rPr>
          <w:b/>
        </w:rPr>
      </w:pPr>
      <w:r w:rsidRPr="0018383D">
        <w:rPr>
          <w:b/>
          <w:bCs/>
          <w:color w:val="003366"/>
        </w:rPr>
        <w:t>Рефлексия.</w:t>
      </w:r>
      <w:r w:rsidRPr="0018383D">
        <w:rPr>
          <w:b/>
        </w:rPr>
        <w:t xml:space="preserve"> (творческий итог по докладу)</w:t>
      </w:r>
    </w:p>
    <w:p w:rsidR="005E320E" w:rsidRPr="0018383D" w:rsidRDefault="005E320E" w:rsidP="0018383D">
      <w:pPr>
        <w:rPr>
          <w:b/>
          <w:bCs/>
          <w:color w:val="003366"/>
        </w:rPr>
      </w:pPr>
      <w:r w:rsidRPr="0018383D">
        <w:rPr>
          <w:b/>
          <w:bCs/>
          <w:color w:val="003366"/>
        </w:rPr>
        <w:t>Составьте синквейн</w:t>
      </w:r>
    </w:p>
    <w:p w:rsidR="005E320E" w:rsidRPr="0018383D" w:rsidRDefault="005E320E" w:rsidP="0018383D">
      <w:pPr>
        <w:numPr>
          <w:ilvl w:val="0"/>
          <w:numId w:val="6"/>
        </w:numPr>
        <w:rPr>
          <w:b/>
          <w:bCs/>
          <w:color w:val="003366"/>
        </w:rPr>
      </w:pPr>
      <w:r w:rsidRPr="0018383D">
        <w:rPr>
          <w:b/>
          <w:bCs/>
          <w:color w:val="003366"/>
        </w:rPr>
        <w:t xml:space="preserve">Первая строка – </w:t>
      </w:r>
      <w:r w:rsidRPr="0018383D">
        <w:rPr>
          <w:b/>
          <w:bCs/>
          <w:color w:val="003366"/>
          <w:u w:val="single"/>
        </w:rPr>
        <w:t>существительное</w:t>
      </w:r>
      <w:r w:rsidRPr="0018383D">
        <w:rPr>
          <w:b/>
          <w:bCs/>
          <w:color w:val="003366"/>
        </w:rPr>
        <w:t xml:space="preserve">, тема синквейна. </w:t>
      </w:r>
    </w:p>
    <w:p w:rsidR="005E320E" w:rsidRPr="0018383D" w:rsidRDefault="005E320E" w:rsidP="0018383D">
      <w:pPr>
        <w:numPr>
          <w:ilvl w:val="0"/>
          <w:numId w:val="6"/>
        </w:numPr>
        <w:rPr>
          <w:b/>
          <w:bCs/>
          <w:color w:val="003366"/>
        </w:rPr>
      </w:pPr>
      <w:r w:rsidRPr="0018383D">
        <w:rPr>
          <w:b/>
          <w:bCs/>
          <w:color w:val="003366"/>
        </w:rPr>
        <w:t xml:space="preserve">Вторая строка – </w:t>
      </w:r>
      <w:r w:rsidRPr="0018383D">
        <w:rPr>
          <w:b/>
          <w:bCs/>
          <w:color w:val="003366"/>
          <w:u w:val="single"/>
        </w:rPr>
        <w:t>два прилагательных</w:t>
      </w:r>
      <w:r w:rsidRPr="0018383D">
        <w:rPr>
          <w:b/>
          <w:bCs/>
          <w:color w:val="003366"/>
        </w:rPr>
        <w:t>, описывающих тему.</w:t>
      </w:r>
    </w:p>
    <w:p w:rsidR="005E320E" w:rsidRPr="0018383D" w:rsidRDefault="005E320E" w:rsidP="0018383D">
      <w:pPr>
        <w:numPr>
          <w:ilvl w:val="0"/>
          <w:numId w:val="6"/>
        </w:numPr>
        <w:rPr>
          <w:b/>
          <w:bCs/>
          <w:color w:val="003366"/>
        </w:rPr>
      </w:pPr>
      <w:r w:rsidRPr="0018383D">
        <w:rPr>
          <w:b/>
          <w:bCs/>
          <w:color w:val="003366"/>
        </w:rPr>
        <w:t xml:space="preserve">Третья строка – </w:t>
      </w:r>
      <w:r w:rsidRPr="0018383D">
        <w:rPr>
          <w:b/>
          <w:bCs/>
          <w:color w:val="003366"/>
          <w:u w:val="single"/>
        </w:rPr>
        <w:t>три глагола</w:t>
      </w:r>
      <w:r w:rsidRPr="0018383D">
        <w:rPr>
          <w:b/>
          <w:bCs/>
          <w:color w:val="003366"/>
        </w:rPr>
        <w:t>: действия, которые производит существительное.</w:t>
      </w:r>
    </w:p>
    <w:p w:rsidR="005E320E" w:rsidRPr="0018383D" w:rsidRDefault="005E320E" w:rsidP="0018383D">
      <w:pPr>
        <w:numPr>
          <w:ilvl w:val="0"/>
          <w:numId w:val="6"/>
        </w:numPr>
        <w:rPr>
          <w:b/>
          <w:bCs/>
          <w:color w:val="003366"/>
        </w:rPr>
      </w:pPr>
      <w:r w:rsidRPr="0018383D">
        <w:rPr>
          <w:b/>
          <w:bCs/>
          <w:color w:val="003366"/>
        </w:rPr>
        <w:t xml:space="preserve">Четвертая строка – </w:t>
      </w:r>
      <w:r w:rsidRPr="0018383D">
        <w:rPr>
          <w:b/>
          <w:bCs/>
          <w:color w:val="003366"/>
          <w:u w:val="single"/>
        </w:rPr>
        <w:t xml:space="preserve">фраза из </w:t>
      </w:r>
      <w:r w:rsidR="004916CD" w:rsidRPr="0018383D">
        <w:rPr>
          <w:b/>
          <w:bCs/>
          <w:color w:val="003366"/>
          <w:u w:val="single"/>
        </w:rPr>
        <w:t>3-</w:t>
      </w:r>
      <w:r w:rsidRPr="0018383D">
        <w:rPr>
          <w:b/>
          <w:bCs/>
          <w:color w:val="003366"/>
          <w:u w:val="single"/>
        </w:rPr>
        <w:t>4-х слов</w:t>
      </w:r>
      <w:r w:rsidRPr="0018383D">
        <w:rPr>
          <w:b/>
          <w:bCs/>
          <w:color w:val="003366"/>
        </w:rPr>
        <w:t>, передающая ваше отношение к существительному.</w:t>
      </w:r>
    </w:p>
    <w:p w:rsidR="005E320E" w:rsidRPr="0018383D" w:rsidRDefault="005E320E" w:rsidP="0018383D">
      <w:pPr>
        <w:numPr>
          <w:ilvl w:val="0"/>
          <w:numId w:val="6"/>
        </w:numPr>
        <w:rPr>
          <w:b/>
          <w:bCs/>
          <w:color w:val="003366"/>
        </w:rPr>
      </w:pPr>
      <w:r w:rsidRPr="0018383D">
        <w:rPr>
          <w:b/>
          <w:bCs/>
          <w:color w:val="003366"/>
        </w:rPr>
        <w:t xml:space="preserve">Пятая строка – </w:t>
      </w:r>
      <w:r w:rsidRPr="0018383D">
        <w:rPr>
          <w:b/>
          <w:bCs/>
          <w:color w:val="003366"/>
          <w:u w:val="single"/>
        </w:rPr>
        <w:t>синоним существительного</w:t>
      </w:r>
      <w:r w:rsidRPr="0018383D">
        <w:rPr>
          <w:b/>
          <w:bCs/>
          <w:color w:val="003366"/>
        </w:rPr>
        <w:t xml:space="preserve"> или ваши ассоциации к этому слову.</w:t>
      </w:r>
    </w:p>
    <w:p w:rsidR="005E320E" w:rsidRPr="0018383D" w:rsidRDefault="005E320E" w:rsidP="0018383D">
      <w:pPr>
        <w:rPr>
          <w:b/>
        </w:rPr>
      </w:pPr>
      <w:r w:rsidRPr="0018383D">
        <w:rPr>
          <w:b/>
        </w:rPr>
        <w:t xml:space="preserve">Синквейны по теме: "Системно-деятельностный подход" </w:t>
      </w:r>
    </w:p>
    <w:p w:rsidR="005E320E" w:rsidRPr="0018383D" w:rsidRDefault="005E320E" w:rsidP="0018383D">
      <w:r w:rsidRPr="0018383D">
        <w:t>1.деятельностный подход</w:t>
      </w:r>
    </w:p>
    <w:p w:rsidR="005E320E" w:rsidRPr="0018383D" w:rsidRDefault="005E320E" w:rsidP="0018383D">
      <w:r w:rsidRPr="0018383D">
        <w:t>2. интригующий, трудоемкий</w:t>
      </w:r>
    </w:p>
    <w:p w:rsidR="005E320E" w:rsidRPr="0018383D" w:rsidRDefault="005E320E" w:rsidP="0018383D">
      <w:r w:rsidRPr="0018383D">
        <w:t>3. озадачить, взаимодействовать, сотрудничать</w:t>
      </w:r>
    </w:p>
    <w:p w:rsidR="005E320E" w:rsidRPr="0018383D" w:rsidRDefault="005E320E" w:rsidP="0018383D">
      <w:r w:rsidRPr="0018383D">
        <w:t>4. Изменяет мое отношение к ученикам.</w:t>
      </w:r>
    </w:p>
    <w:p w:rsidR="005E320E" w:rsidRPr="0018383D" w:rsidRDefault="005E320E" w:rsidP="0018383D">
      <w:r w:rsidRPr="0018383D">
        <w:t>5. сотрудничество</w:t>
      </w:r>
    </w:p>
    <w:p w:rsidR="005E320E" w:rsidRPr="0018383D" w:rsidRDefault="005E320E" w:rsidP="0018383D">
      <w:pPr>
        <w:rPr>
          <w:sz w:val="20"/>
          <w:szCs w:val="20"/>
        </w:rPr>
      </w:pPr>
      <w:r w:rsidRPr="0018383D">
        <w:rPr>
          <w:sz w:val="20"/>
          <w:szCs w:val="20"/>
        </w:rPr>
        <w:t xml:space="preserve"> </w:t>
      </w:r>
      <w:r w:rsidR="004916CD" w:rsidRPr="0018383D">
        <w:rPr>
          <w:sz w:val="20"/>
          <w:szCs w:val="20"/>
        </w:rPr>
        <w:t xml:space="preserve">                             </w:t>
      </w:r>
      <w:r w:rsidRPr="0018383D">
        <w:rPr>
          <w:sz w:val="20"/>
          <w:szCs w:val="20"/>
        </w:rPr>
        <w:t>1. подход</w:t>
      </w:r>
    </w:p>
    <w:p w:rsidR="005E320E" w:rsidRPr="0018383D" w:rsidRDefault="004916CD" w:rsidP="0018383D">
      <w:pPr>
        <w:rPr>
          <w:sz w:val="20"/>
          <w:szCs w:val="20"/>
        </w:rPr>
      </w:pPr>
      <w:r w:rsidRPr="0018383D">
        <w:rPr>
          <w:sz w:val="20"/>
          <w:szCs w:val="20"/>
        </w:rPr>
        <w:t xml:space="preserve">                              </w:t>
      </w:r>
      <w:r w:rsidR="005E320E" w:rsidRPr="0018383D">
        <w:rPr>
          <w:sz w:val="20"/>
          <w:szCs w:val="20"/>
        </w:rPr>
        <w:t>2. системный и деятельностный</w:t>
      </w:r>
    </w:p>
    <w:p w:rsidR="005E320E" w:rsidRPr="0018383D" w:rsidRDefault="004916CD" w:rsidP="0018383D">
      <w:pPr>
        <w:rPr>
          <w:sz w:val="20"/>
          <w:szCs w:val="20"/>
        </w:rPr>
      </w:pPr>
      <w:r w:rsidRPr="0018383D">
        <w:rPr>
          <w:sz w:val="20"/>
          <w:szCs w:val="20"/>
        </w:rPr>
        <w:t xml:space="preserve">                              </w:t>
      </w:r>
      <w:r w:rsidR="005E320E" w:rsidRPr="0018383D">
        <w:rPr>
          <w:sz w:val="20"/>
          <w:szCs w:val="20"/>
        </w:rPr>
        <w:t>3. самообучаемся, саморазвиваемся, самовоспитываемся</w:t>
      </w:r>
    </w:p>
    <w:p w:rsidR="005E320E" w:rsidRPr="0018383D" w:rsidRDefault="004916CD" w:rsidP="0018383D">
      <w:pPr>
        <w:rPr>
          <w:sz w:val="20"/>
          <w:szCs w:val="20"/>
        </w:rPr>
      </w:pPr>
      <w:r w:rsidRPr="0018383D">
        <w:rPr>
          <w:sz w:val="20"/>
          <w:szCs w:val="20"/>
        </w:rPr>
        <w:t xml:space="preserve">                              </w:t>
      </w:r>
      <w:r w:rsidR="005E320E" w:rsidRPr="0018383D">
        <w:rPr>
          <w:sz w:val="20"/>
          <w:szCs w:val="20"/>
        </w:rPr>
        <w:t>4. Образование становится эффективным.</w:t>
      </w:r>
    </w:p>
    <w:p w:rsidR="005E320E" w:rsidRPr="0018383D" w:rsidRDefault="004916CD" w:rsidP="0018383D">
      <w:pPr>
        <w:rPr>
          <w:sz w:val="20"/>
          <w:szCs w:val="20"/>
        </w:rPr>
      </w:pPr>
      <w:r w:rsidRPr="0018383D">
        <w:rPr>
          <w:sz w:val="20"/>
          <w:szCs w:val="20"/>
        </w:rPr>
        <w:t xml:space="preserve">                              </w:t>
      </w:r>
      <w:r w:rsidR="005E320E" w:rsidRPr="0018383D">
        <w:rPr>
          <w:sz w:val="20"/>
          <w:szCs w:val="20"/>
        </w:rPr>
        <w:t>5. Школа будущего</w:t>
      </w:r>
    </w:p>
    <w:p w:rsidR="005E320E" w:rsidRPr="0018383D" w:rsidRDefault="005E320E" w:rsidP="0018383D">
      <w:pPr>
        <w:rPr>
          <w:sz w:val="20"/>
          <w:szCs w:val="20"/>
        </w:rPr>
      </w:pPr>
      <w:r w:rsidRPr="0018383D">
        <w:rPr>
          <w:sz w:val="20"/>
          <w:szCs w:val="20"/>
        </w:rPr>
        <w:t>1.деятельностный подход</w:t>
      </w:r>
    </w:p>
    <w:p w:rsidR="005E320E" w:rsidRPr="0018383D" w:rsidRDefault="005E320E" w:rsidP="0018383D">
      <w:pPr>
        <w:rPr>
          <w:sz w:val="20"/>
          <w:szCs w:val="20"/>
        </w:rPr>
      </w:pPr>
      <w:r w:rsidRPr="0018383D">
        <w:rPr>
          <w:sz w:val="20"/>
          <w:szCs w:val="20"/>
        </w:rPr>
        <w:t>2. познавательный, вариативный</w:t>
      </w:r>
    </w:p>
    <w:p w:rsidR="005E320E" w:rsidRPr="0018383D" w:rsidRDefault="005E320E" w:rsidP="0018383D">
      <w:pPr>
        <w:rPr>
          <w:sz w:val="20"/>
          <w:szCs w:val="20"/>
        </w:rPr>
      </w:pPr>
      <w:r w:rsidRPr="0018383D">
        <w:rPr>
          <w:sz w:val="20"/>
          <w:szCs w:val="20"/>
        </w:rPr>
        <w:t>3. развивает, научает, обогащает</w:t>
      </w:r>
    </w:p>
    <w:p w:rsidR="005E320E" w:rsidRPr="0018383D" w:rsidRDefault="005E320E" w:rsidP="0018383D">
      <w:pPr>
        <w:rPr>
          <w:sz w:val="20"/>
          <w:szCs w:val="20"/>
        </w:rPr>
      </w:pPr>
      <w:r w:rsidRPr="0018383D">
        <w:rPr>
          <w:sz w:val="20"/>
          <w:szCs w:val="20"/>
        </w:rPr>
        <w:t>4. Выше потенциал каждого ребенка</w:t>
      </w:r>
    </w:p>
    <w:p w:rsidR="005E320E" w:rsidRPr="0018383D" w:rsidRDefault="005E320E" w:rsidP="0018383D">
      <w:pPr>
        <w:rPr>
          <w:sz w:val="20"/>
          <w:szCs w:val="20"/>
        </w:rPr>
      </w:pPr>
      <w:r w:rsidRPr="0018383D">
        <w:rPr>
          <w:sz w:val="20"/>
          <w:szCs w:val="20"/>
        </w:rPr>
        <w:t xml:space="preserve">5. открытие </w:t>
      </w:r>
    </w:p>
    <w:p w:rsidR="005E320E" w:rsidRPr="0018383D" w:rsidRDefault="004916CD" w:rsidP="0018383D">
      <w:pPr>
        <w:rPr>
          <w:sz w:val="20"/>
          <w:szCs w:val="20"/>
        </w:rPr>
      </w:pPr>
      <w:r w:rsidRPr="0018383D">
        <w:rPr>
          <w:sz w:val="20"/>
          <w:szCs w:val="20"/>
        </w:rPr>
        <w:t xml:space="preserve">                             </w:t>
      </w:r>
      <w:r w:rsidR="005E320E" w:rsidRPr="0018383D">
        <w:rPr>
          <w:sz w:val="20"/>
          <w:szCs w:val="20"/>
        </w:rPr>
        <w:t>1.деятельностный подход</w:t>
      </w:r>
    </w:p>
    <w:p w:rsidR="005E320E" w:rsidRPr="0018383D" w:rsidRDefault="004916CD" w:rsidP="0018383D">
      <w:pPr>
        <w:rPr>
          <w:sz w:val="20"/>
          <w:szCs w:val="20"/>
        </w:rPr>
      </w:pPr>
      <w:r w:rsidRPr="0018383D">
        <w:rPr>
          <w:sz w:val="20"/>
          <w:szCs w:val="20"/>
        </w:rPr>
        <w:t xml:space="preserve">                             </w:t>
      </w:r>
      <w:r w:rsidR="005E320E" w:rsidRPr="0018383D">
        <w:rPr>
          <w:sz w:val="20"/>
          <w:szCs w:val="20"/>
        </w:rPr>
        <w:t>2. актуальный, интересный</w:t>
      </w:r>
    </w:p>
    <w:p w:rsidR="005E320E" w:rsidRPr="0018383D" w:rsidRDefault="004916CD" w:rsidP="0018383D">
      <w:pPr>
        <w:rPr>
          <w:sz w:val="20"/>
          <w:szCs w:val="20"/>
        </w:rPr>
      </w:pPr>
      <w:r w:rsidRPr="0018383D">
        <w:rPr>
          <w:sz w:val="20"/>
          <w:szCs w:val="20"/>
        </w:rPr>
        <w:t xml:space="preserve">                             </w:t>
      </w:r>
      <w:r w:rsidR="005E320E" w:rsidRPr="0018383D">
        <w:rPr>
          <w:sz w:val="20"/>
          <w:szCs w:val="20"/>
        </w:rPr>
        <w:t>3. организовывает, развивает, направляет</w:t>
      </w:r>
    </w:p>
    <w:p w:rsidR="005E320E" w:rsidRPr="0018383D" w:rsidRDefault="004916CD" w:rsidP="0018383D">
      <w:pPr>
        <w:rPr>
          <w:sz w:val="20"/>
          <w:szCs w:val="20"/>
        </w:rPr>
      </w:pPr>
      <w:r w:rsidRPr="0018383D">
        <w:rPr>
          <w:sz w:val="20"/>
          <w:szCs w:val="20"/>
        </w:rPr>
        <w:t xml:space="preserve">                             </w:t>
      </w:r>
      <w:r w:rsidR="005E320E" w:rsidRPr="0018383D">
        <w:rPr>
          <w:sz w:val="20"/>
          <w:szCs w:val="20"/>
        </w:rPr>
        <w:t>4. Стремление к самооценке, самовоспитанию, самообразованию.</w:t>
      </w:r>
    </w:p>
    <w:p w:rsidR="005E320E" w:rsidRPr="0018383D" w:rsidRDefault="004916CD" w:rsidP="0018383D">
      <w:pPr>
        <w:rPr>
          <w:sz w:val="20"/>
          <w:szCs w:val="20"/>
        </w:rPr>
      </w:pPr>
      <w:r w:rsidRPr="0018383D">
        <w:rPr>
          <w:sz w:val="20"/>
          <w:szCs w:val="20"/>
        </w:rPr>
        <w:t xml:space="preserve">                             </w:t>
      </w:r>
      <w:r w:rsidR="005E320E" w:rsidRPr="0018383D">
        <w:rPr>
          <w:sz w:val="20"/>
          <w:szCs w:val="20"/>
        </w:rPr>
        <w:t xml:space="preserve">5. результат </w:t>
      </w:r>
    </w:p>
    <w:p w:rsidR="005E320E" w:rsidRPr="0018383D" w:rsidRDefault="005E320E" w:rsidP="0018383D">
      <w:pPr>
        <w:rPr>
          <w:sz w:val="20"/>
          <w:szCs w:val="20"/>
        </w:rPr>
      </w:pPr>
      <w:r w:rsidRPr="0018383D">
        <w:rPr>
          <w:sz w:val="20"/>
          <w:szCs w:val="20"/>
        </w:rPr>
        <w:t>1.деятельностный подход</w:t>
      </w:r>
    </w:p>
    <w:p w:rsidR="005E320E" w:rsidRPr="0018383D" w:rsidRDefault="005E320E" w:rsidP="0018383D">
      <w:pPr>
        <w:rPr>
          <w:sz w:val="20"/>
          <w:szCs w:val="20"/>
        </w:rPr>
      </w:pPr>
      <w:r w:rsidRPr="0018383D">
        <w:rPr>
          <w:sz w:val="20"/>
          <w:szCs w:val="20"/>
        </w:rPr>
        <w:t>2. творческий, познавательный</w:t>
      </w:r>
    </w:p>
    <w:p w:rsidR="005E320E" w:rsidRPr="0018383D" w:rsidRDefault="005E320E" w:rsidP="0018383D">
      <w:pPr>
        <w:rPr>
          <w:sz w:val="20"/>
          <w:szCs w:val="20"/>
        </w:rPr>
      </w:pPr>
      <w:r w:rsidRPr="0018383D">
        <w:rPr>
          <w:sz w:val="20"/>
          <w:szCs w:val="20"/>
        </w:rPr>
        <w:t>3. развивающий, осмысляющий, обучающий</w:t>
      </w:r>
    </w:p>
    <w:p w:rsidR="005E320E" w:rsidRPr="0018383D" w:rsidRDefault="005E320E" w:rsidP="0018383D">
      <w:pPr>
        <w:rPr>
          <w:sz w:val="20"/>
          <w:szCs w:val="20"/>
        </w:rPr>
      </w:pPr>
      <w:r w:rsidRPr="0018383D">
        <w:rPr>
          <w:sz w:val="20"/>
          <w:szCs w:val="20"/>
        </w:rPr>
        <w:t>4. Через тернии к звездам</w:t>
      </w:r>
    </w:p>
    <w:p w:rsidR="005E320E" w:rsidRPr="0018383D" w:rsidRDefault="005E320E" w:rsidP="0018383D">
      <w:pPr>
        <w:rPr>
          <w:sz w:val="20"/>
          <w:szCs w:val="20"/>
        </w:rPr>
      </w:pPr>
      <w:r w:rsidRPr="0018383D">
        <w:rPr>
          <w:sz w:val="20"/>
          <w:szCs w:val="20"/>
        </w:rPr>
        <w:t xml:space="preserve">5. открытие </w:t>
      </w:r>
    </w:p>
    <w:p w:rsidR="005E320E" w:rsidRPr="0018383D" w:rsidRDefault="004916CD" w:rsidP="0018383D">
      <w:pPr>
        <w:rPr>
          <w:sz w:val="20"/>
          <w:szCs w:val="20"/>
        </w:rPr>
      </w:pPr>
      <w:r w:rsidRPr="0018383D">
        <w:rPr>
          <w:sz w:val="20"/>
          <w:szCs w:val="20"/>
        </w:rPr>
        <w:t xml:space="preserve">                    </w:t>
      </w:r>
      <w:r w:rsidR="005E320E" w:rsidRPr="0018383D">
        <w:rPr>
          <w:sz w:val="20"/>
          <w:szCs w:val="20"/>
        </w:rPr>
        <w:t>1.деятельностный подход</w:t>
      </w:r>
    </w:p>
    <w:p w:rsidR="005E320E" w:rsidRPr="0018383D" w:rsidRDefault="004916CD" w:rsidP="0018383D">
      <w:pPr>
        <w:rPr>
          <w:sz w:val="20"/>
          <w:szCs w:val="20"/>
        </w:rPr>
      </w:pPr>
      <w:r w:rsidRPr="0018383D">
        <w:rPr>
          <w:sz w:val="20"/>
          <w:szCs w:val="20"/>
        </w:rPr>
        <w:t xml:space="preserve">                    </w:t>
      </w:r>
      <w:r w:rsidR="005E320E" w:rsidRPr="0018383D">
        <w:rPr>
          <w:sz w:val="20"/>
          <w:szCs w:val="20"/>
        </w:rPr>
        <w:t>2. развивающий, актуальный</w:t>
      </w:r>
    </w:p>
    <w:p w:rsidR="005E320E" w:rsidRPr="0018383D" w:rsidRDefault="004916CD" w:rsidP="0018383D">
      <w:pPr>
        <w:rPr>
          <w:sz w:val="20"/>
          <w:szCs w:val="20"/>
        </w:rPr>
      </w:pPr>
      <w:r w:rsidRPr="0018383D">
        <w:rPr>
          <w:sz w:val="20"/>
          <w:szCs w:val="20"/>
        </w:rPr>
        <w:t xml:space="preserve">                    </w:t>
      </w:r>
      <w:r w:rsidR="005E320E" w:rsidRPr="0018383D">
        <w:rPr>
          <w:sz w:val="20"/>
          <w:szCs w:val="20"/>
        </w:rPr>
        <w:t>3. познавать, изучать, применять</w:t>
      </w:r>
    </w:p>
    <w:p w:rsidR="005E320E" w:rsidRPr="0018383D" w:rsidRDefault="004916CD" w:rsidP="0018383D">
      <w:pPr>
        <w:rPr>
          <w:sz w:val="20"/>
          <w:szCs w:val="20"/>
        </w:rPr>
      </w:pPr>
      <w:r w:rsidRPr="0018383D">
        <w:rPr>
          <w:sz w:val="20"/>
          <w:szCs w:val="20"/>
        </w:rPr>
        <w:t xml:space="preserve">                    </w:t>
      </w:r>
      <w:r w:rsidR="005E320E" w:rsidRPr="0018383D">
        <w:rPr>
          <w:sz w:val="20"/>
          <w:szCs w:val="20"/>
        </w:rPr>
        <w:t>4. Хочу уметь применять на уроках</w:t>
      </w:r>
    </w:p>
    <w:p w:rsidR="00B83336" w:rsidRPr="0018383D" w:rsidRDefault="004916CD" w:rsidP="0018383D">
      <w:pPr>
        <w:rPr>
          <w:ins w:id="2" w:author="Unknown"/>
          <w:sz w:val="20"/>
          <w:szCs w:val="20"/>
        </w:rPr>
      </w:pPr>
      <w:r w:rsidRPr="0018383D">
        <w:rPr>
          <w:sz w:val="20"/>
          <w:szCs w:val="20"/>
        </w:rPr>
        <w:t xml:space="preserve">                    </w:t>
      </w:r>
      <w:r w:rsidR="005E320E" w:rsidRPr="0018383D">
        <w:rPr>
          <w:sz w:val="20"/>
          <w:szCs w:val="20"/>
        </w:rPr>
        <w:t xml:space="preserve">5. метод </w:t>
      </w:r>
    </w:p>
    <w:p w:rsidR="00F17719" w:rsidRPr="0018383D" w:rsidRDefault="00F17719" w:rsidP="0018383D"/>
    <w:sectPr w:rsidR="00F17719" w:rsidRPr="0018383D" w:rsidSect="005E32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E8C"/>
    <w:multiLevelType w:val="hybridMultilevel"/>
    <w:tmpl w:val="964A2378"/>
    <w:lvl w:ilvl="0" w:tplc="FCCA57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3CE4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4D2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0DB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0062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A48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431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E0B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A1C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7D0C26"/>
    <w:multiLevelType w:val="hybridMultilevel"/>
    <w:tmpl w:val="708AE948"/>
    <w:lvl w:ilvl="0" w:tplc="25884E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2AEC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B838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66B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50D5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D058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298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6B1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21B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14051B"/>
    <w:multiLevelType w:val="hybridMultilevel"/>
    <w:tmpl w:val="3E36EDFC"/>
    <w:lvl w:ilvl="0" w:tplc="64E2C5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E60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A3D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EAA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8CD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AC31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A2B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812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E2F7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2E0633"/>
    <w:multiLevelType w:val="hybridMultilevel"/>
    <w:tmpl w:val="E648FA0E"/>
    <w:lvl w:ilvl="0" w:tplc="9EF46B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F661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643C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C8E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28D0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12C2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411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E21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7A63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4540C2"/>
    <w:multiLevelType w:val="hybridMultilevel"/>
    <w:tmpl w:val="05E8F19C"/>
    <w:lvl w:ilvl="0" w:tplc="9A308B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5694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456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4E3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6664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D894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E89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CFD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267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20592B"/>
    <w:multiLevelType w:val="hybridMultilevel"/>
    <w:tmpl w:val="4484E472"/>
    <w:lvl w:ilvl="0" w:tplc="AF2CC7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ACB1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E85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A60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90D5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9EAD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85B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FAF6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9692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8C3872"/>
    <w:multiLevelType w:val="hybridMultilevel"/>
    <w:tmpl w:val="5A584DEE"/>
    <w:lvl w:ilvl="0" w:tplc="FD0E9288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E54C5512" w:tentative="1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1958CD06" w:tentative="1">
      <w:start w:val="1"/>
      <w:numFmt w:val="bullet"/>
      <w:lvlText w:val="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15047DDE" w:tentative="1">
      <w:start w:val="1"/>
      <w:numFmt w:val="bullet"/>
      <w:lvlText w:val="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0D2CAA5E" w:tentative="1">
      <w:start w:val="1"/>
      <w:numFmt w:val="bullet"/>
      <w:lvlText w:val="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886045B0" w:tentative="1">
      <w:start w:val="1"/>
      <w:numFmt w:val="bullet"/>
      <w:lvlText w:val="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83A4E64" w:tentative="1">
      <w:start w:val="1"/>
      <w:numFmt w:val="bullet"/>
      <w:lvlText w:val="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C4D6B838" w:tentative="1">
      <w:start w:val="1"/>
      <w:numFmt w:val="bullet"/>
      <w:lvlText w:val="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B4549194" w:tentative="1">
      <w:start w:val="1"/>
      <w:numFmt w:val="bullet"/>
      <w:lvlText w:val="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30CB5"/>
    <w:rsid w:val="000A07DA"/>
    <w:rsid w:val="0018383D"/>
    <w:rsid w:val="0040044C"/>
    <w:rsid w:val="004916CD"/>
    <w:rsid w:val="005A133B"/>
    <w:rsid w:val="005E320E"/>
    <w:rsid w:val="005E66DA"/>
    <w:rsid w:val="00630CB5"/>
    <w:rsid w:val="00755B92"/>
    <w:rsid w:val="007A5E85"/>
    <w:rsid w:val="0083134C"/>
    <w:rsid w:val="00A7412A"/>
    <w:rsid w:val="00B74089"/>
    <w:rsid w:val="00B83336"/>
    <w:rsid w:val="00F17719"/>
    <w:rsid w:val="00F4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8333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B8333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630CB5"/>
    <w:pPr>
      <w:spacing w:before="100" w:beforeAutospacing="1" w:after="100" w:afterAutospacing="1"/>
    </w:pPr>
  </w:style>
  <w:style w:type="character" w:styleId="a4">
    <w:name w:val="Strong"/>
    <w:basedOn w:val="a0"/>
    <w:qFormat/>
    <w:rsid w:val="00630CB5"/>
    <w:rPr>
      <w:b/>
      <w:bCs/>
    </w:rPr>
  </w:style>
  <w:style w:type="character" w:styleId="a5">
    <w:name w:val="Emphasis"/>
    <w:basedOn w:val="a0"/>
    <w:qFormat/>
    <w:rsid w:val="00B83336"/>
    <w:rPr>
      <w:i/>
      <w:iCs/>
    </w:rPr>
  </w:style>
  <w:style w:type="character" w:customStyle="1" w:styleId="20">
    <w:name w:val="Заголовок 2 Знак"/>
    <w:basedOn w:val="a0"/>
    <w:link w:val="2"/>
    <w:rsid w:val="00B83336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50">
    <w:name w:val="Заголовок 5 Знак"/>
    <w:basedOn w:val="a0"/>
    <w:link w:val="5"/>
    <w:semiHidden/>
    <w:rsid w:val="00B83336"/>
    <w:rPr>
      <w:rFonts w:ascii="Cambria" w:hAnsi="Cambria"/>
      <w:color w:val="243F60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5A1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0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05241628334673E-2"/>
          <c:y val="2.9251371363916361E-2"/>
          <c:w val="0.92325755651511365"/>
          <c:h val="0.38494978007680553"/>
        </c:manualLayout>
      </c:layout>
      <c:bar3DChart>
        <c:barDir val="col"/>
        <c:grouping val="clustered"/>
        <c:ser>
          <c:idx val="0"/>
          <c:order val="0"/>
          <c:dLbls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Самоопределение к деятельности</c:v>
                </c:pt>
                <c:pt idx="1">
                  <c:v>Актуализация знаний</c:v>
                </c:pt>
                <c:pt idx="2">
                  <c:v>Постановка учебной задачи</c:v>
                </c:pt>
                <c:pt idx="3">
                  <c:v>Открытие нового знания</c:v>
                </c:pt>
                <c:pt idx="4">
                  <c:v>Первичное закрепление</c:v>
                </c:pt>
                <c:pt idx="5">
                  <c:v>Сам. Работа с проверкой</c:v>
                </c:pt>
                <c:pt idx="6">
                  <c:v>Включение н. знания в систему</c:v>
                </c:pt>
                <c:pt idx="7">
                  <c:v>Рефлексия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 formatCode="@">
                  <c:v>2</c:v>
                </c:pt>
                <c:pt idx="1">
                  <c:v>4</c:v>
                </c:pt>
                <c:pt idx="2">
                  <c:v>4</c:v>
                </c:pt>
                <c:pt idx="3">
                  <c:v>8</c:v>
                </c:pt>
                <c:pt idx="4">
                  <c:v>5</c:v>
                </c:pt>
                <c:pt idx="5">
                  <c:v>5</c:v>
                </c:pt>
                <c:pt idx="6">
                  <c:v>8</c:v>
                </c:pt>
                <c:pt idx="7">
                  <c:v>3</c:v>
                </c:pt>
              </c:numCache>
            </c:numRef>
          </c:val>
        </c:ser>
        <c:dLbls>
          <c:showVal val="1"/>
        </c:dLbls>
        <c:shape val="cylinder"/>
        <c:axId val="108664320"/>
        <c:axId val="109515520"/>
        <c:axId val="0"/>
      </c:bar3DChart>
      <c:catAx>
        <c:axId val="1086643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400" b="0">
                    <a:latin typeface="+mj-lt"/>
                  </a:rPr>
                  <a:t>С труктура</a:t>
                </a:r>
                <a:r>
                  <a:rPr lang="ru-RU" sz="1400" b="0" baseline="0">
                    <a:latin typeface="+mj-lt"/>
                  </a:rPr>
                  <a:t>    урока</a:t>
                </a:r>
                <a:endParaRPr lang="ru-RU" sz="1400" b="0">
                  <a:latin typeface="+mj-lt"/>
                </a:endParaRPr>
              </a:p>
            </c:rich>
          </c:tx>
          <c:layout>
            <c:manualLayout>
              <c:xMode val="edge"/>
              <c:yMode val="edge"/>
              <c:x val="0.65836451095670767"/>
              <c:y val="0.89694160782572585"/>
            </c:manualLayout>
          </c:layout>
        </c:title>
        <c:majorTickMark val="in"/>
        <c:minorTickMark val="in"/>
        <c:tickLblPos val="nextTo"/>
        <c:txPr>
          <a:bodyPr rot="-5400000" vert="horz"/>
          <a:lstStyle/>
          <a:p>
            <a:pPr>
              <a:defRPr sz="1400">
                <a:solidFill>
                  <a:srgbClr val="0070C0"/>
                </a:solidFill>
                <a:effectLst>
                  <a:glow rad="139700">
                    <a:schemeClr val="accent5">
                      <a:satMod val="175000"/>
                      <a:alpha val="40000"/>
                    </a:schemeClr>
                  </a:glow>
                </a:effectLst>
              </a:defRPr>
            </a:pPr>
            <a:endParaRPr lang="ru-RU"/>
          </a:p>
        </c:txPr>
        <c:crossAx val="109515520"/>
        <c:crosses val="autoZero"/>
        <c:auto val="1"/>
        <c:lblAlgn val="ctr"/>
        <c:lblOffset val="100"/>
      </c:catAx>
      <c:valAx>
        <c:axId val="1095155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>
                    <a:latin typeface="+mj-lt"/>
                  </a:rPr>
                  <a:t>ВРЕМЯ</a:t>
                </a:r>
                <a:r>
                  <a:rPr lang="ru-RU"/>
                  <a:t> </a:t>
                </a:r>
              </a:p>
            </c:rich>
          </c:tx>
          <c:layout>
            <c:manualLayout>
              <c:xMode val="edge"/>
              <c:yMode val="edge"/>
              <c:x val="2.0585564164180177E-2"/>
              <c:y val="0.10561693473310348"/>
            </c:manualLayout>
          </c:layout>
        </c:title>
        <c:numFmt formatCode="@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8664320"/>
        <c:crosses val="autoZero"/>
        <c:crossBetween val="between"/>
      </c:valAx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0.32083</cdr:x>
      <cdr:y>0.71528</cdr:y>
    </cdr:from>
    <cdr:to>
      <cdr:x>0.33083</cdr:x>
      <cdr:y>0.73194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66850" y="1962150"/>
          <a:ext cx="45719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chif</cp:lastModifiedBy>
  <cp:revision>2</cp:revision>
  <cp:lastPrinted>2012-01-03T14:31:00Z</cp:lastPrinted>
  <dcterms:created xsi:type="dcterms:W3CDTF">2014-12-09T05:16:00Z</dcterms:created>
  <dcterms:modified xsi:type="dcterms:W3CDTF">2014-12-09T05:16:00Z</dcterms:modified>
</cp:coreProperties>
</file>